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textAlignment w:val="baseline"/>
        <w:rPr>
          <w:rFonts w:hint="eastAsia" w:ascii="仿宋_GB2312" w:eastAsia="黑体"/>
          <w:color w:val="404040"/>
          <w:sz w:val="32"/>
          <w:szCs w:val="32"/>
          <w:lang w:val="en-US" w:eastAsia="zh-CN"/>
        </w:rPr>
      </w:pPr>
      <w:r>
        <w:rPr>
          <w:rFonts w:ascii="黑体" w:hAnsi="黑体" w:eastAsia="黑体"/>
          <w:color w:val="404040"/>
          <w:sz w:val="32"/>
          <w:szCs w:val="32"/>
        </w:rPr>
        <w:t>附件</w:t>
      </w:r>
      <w:r>
        <w:rPr>
          <w:rFonts w:hint="eastAsia" w:ascii="黑体" w:hAnsi="黑体" w:eastAsia="黑体"/>
          <w:color w:val="404040"/>
          <w:sz w:val="32"/>
          <w:szCs w:val="32"/>
          <w:lang w:val="en-US" w:eastAsia="zh-CN"/>
        </w:rPr>
        <w:t>3</w:t>
      </w:r>
    </w:p>
    <w:p>
      <w:pPr>
        <w:pStyle w:val="3"/>
        <w:spacing w:before="0" w:beforeAutospacing="0" w:after="0" w:afterAutospacing="0" w:line="560" w:lineRule="exact"/>
        <w:ind w:firstLine="465"/>
        <w:textAlignment w:val="baseline"/>
        <w:rPr>
          <w:rFonts w:ascii="仿宋_GB2312" w:eastAsia="仿宋_GB2312"/>
          <w:color w:val="40404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0" w:lineRule="atLeast"/>
        <w:ind w:firstLine="198" w:firstLineChars="45"/>
        <w:jc w:val="center"/>
        <w:textAlignment w:val="auto"/>
        <w:rPr>
          <w:rFonts w:ascii="方正小标宋简体" w:hAnsi="黑体" w:eastAsia="方正小标宋简体" w:cs="黑体"/>
          <w:color w:val="000000"/>
          <w:kern w:val="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吉林省地方标准制修订项目汇总表</w:t>
      </w:r>
    </w:p>
    <w:p>
      <w:pPr>
        <w:pStyle w:val="6"/>
        <w:ind w:firstLine="0" w:firstLineChars="0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ascii="仿宋_GB2312" w:hAnsi="宋体" w:eastAsia="仿宋_GB2312" w:cs="宋体"/>
          <w:color w:val="000000"/>
          <w:sz w:val="32"/>
          <w:szCs w:val="32"/>
        </w:rPr>
        <w:t>推荐单位（印章）：</w:t>
      </w:r>
    </w:p>
    <w:tbl>
      <w:tblPr>
        <w:tblStyle w:val="4"/>
        <w:tblW w:w="491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570"/>
        <w:gridCol w:w="866"/>
        <w:gridCol w:w="1006"/>
        <w:gridCol w:w="2017"/>
        <w:gridCol w:w="1441"/>
        <w:gridCol w:w="1439"/>
        <w:gridCol w:w="2017"/>
        <w:gridCol w:w="1729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 号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分类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领域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第一起草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起草人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制定或修订及被修订标准号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拟采用国标标准和国外先进标准编号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报批稿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完成时间（年、月）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</w:tr>
    </w:tbl>
    <w:p>
      <w:pPr>
        <w:spacing w:line="600" w:lineRule="exact"/>
        <w:ind w:firstLine="42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填报时间：           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填报人：      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             联系电话：</w:t>
      </w:r>
    </w:p>
    <w:p>
      <w:pPr>
        <w:spacing w:line="600" w:lineRule="exact"/>
        <w:ind w:firstLine="420"/>
        <w:jc w:val="left"/>
        <w:rPr>
          <w:del w:id="0" w:author="核稿人" w:date="2023-01-10T14:30:25Z"/>
          <w:rFonts w:ascii="仿宋_GB2312" w:eastAsia="仿宋_GB2312"/>
          <w:sz w:val="32"/>
          <w:szCs w:val="32"/>
        </w:rPr>
        <w:sectPr>
          <w:pgSz w:w="16838" w:h="11906" w:orient="landscape"/>
          <w:pgMar w:top="1418" w:right="1418" w:bottom="1418" w:left="1418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核稿人">
    <w15:presenceInfo w15:providerId="None" w15:userId="核稿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C15D9"/>
    <w:rsid w:val="226C15D9"/>
    <w:rsid w:val="7DAF2228"/>
    <w:rsid w:val="F55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2022-01-11T21:37:00Z</dcterms:created>
  <dc:creator>龙</dc:creator>
  <cp:lastModifiedBy>user</cp:lastModifiedBy>
  <dcterms:modified xsi:type="dcterms:W3CDTF">2023-01-10T14:30:27Z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4BCC50F35C7240FA855F95DDC292C0C6</vt:lpwstr>
  </property>
</Properties>
</file>