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黑体"/>
          <w:lang w:eastAsia="zh-CN"/>
        </w:rPr>
      </w:pPr>
      <w:r>
        <w:rPr>
          <w:rFonts w:hint="eastAsia" w:ascii="黑体" w:hAnsi="黑体" w:eastAsia="黑体" w:cs="黑体"/>
          <w:sz w:val="24"/>
          <w:szCs w:val="24"/>
        </w:rPr>
        <w:t>附件</w:t>
      </w:r>
      <w:r>
        <w:rPr>
          <w:rFonts w:hint="eastAsia" w:ascii="黑体" w:hAnsi="黑体" w:eastAsia="黑体" w:cs="黑体"/>
          <w:sz w:val="24"/>
          <w:szCs w:val="24"/>
          <w:lang w:val="en-US" w:eastAsia="zh-CN"/>
        </w:rPr>
        <w:t>5</w:t>
      </w:r>
    </w:p>
    <w:p>
      <w:pPr>
        <w:jc w:val="center"/>
        <w:rPr>
          <w:rFonts w:hint="eastAsia"/>
        </w:rPr>
      </w:pPr>
      <w:del w:id="0" w:author="周明航" w:date="2022-05-31T10:10:41Z">
        <w:r>
          <w:rPr>
            <w:rFonts w:hint="eastAsia" w:ascii="方正小标宋简体" w:hAnsi="方正小标宋简体" w:eastAsia="方正小标宋简体" w:cs="方正小标宋简体"/>
            <w:sz w:val="28"/>
            <w:szCs w:val="28"/>
          </w:rPr>
          <w:delText>吉林省工贸行业安全生产专项整治</w:delText>
        </w:r>
      </w:del>
      <w:r>
        <w:rPr>
          <w:rFonts w:hint="eastAsia" w:ascii="方正小标宋简体" w:hAnsi="方正小标宋简体" w:eastAsia="方正小标宋简体" w:cs="方正小标宋简体"/>
          <w:sz w:val="28"/>
          <w:szCs w:val="28"/>
        </w:rPr>
        <w:t>“百日清零行动”“铝7条”检查表（企业自查□/部门检查□）</w:t>
      </w:r>
    </w:p>
    <w:p>
      <w:pPr>
        <w:rPr>
          <w:rFonts w:hint="eastAsia" w:ascii="黑体" w:hAnsi="黑体" w:eastAsia="黑体" w:cs="黑体"/>
          <w:sz w:val="24"/>
          <w:szCs w:val="24"/>
        </w:rPr>
      </w:pPr>
      <w:r>
        <w:rPr>
          <w:rFonts w:hint="eastAsia" w:ascii="黑体" w:hAnsi="黑体" w:eastAsia="黑体" w:cs="黑体"/>
          <w:sz w:val="24"/>
          <w:szCs w:val="24"/>
        </w:rPr>
        <w:t>单位名称（加盖公章）：                                                               日期：</w:t>
      </w:r>
    </w:p>
    <w:tbl>
      <w:tblPr>
        <w:tblStyle w:val="5"/>
        <w:tblW w:w="137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Change w:id="1" w:author="周明航" w:date="2022-05-31T10:11:05Z">
          <w:tblPr>
            <w:tblStyle w:val="5"/>
            <w:tblW w:w="137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PrChange>
      </w:tblPr>
      <w:tblGrid>
        <w:gridCol w:w="840"/>
        <w:gridCol w:w="1650"/>
        <w:gridCol w:w="2955"/>
        <w:gridCol w:w="2220"/>
        <w:gridCol w:w="4142"/>
        <w:gridCol w:w="1243"/>
        <w:gridCol w:w="675"/>
        <w:tblGridChange w:id="2">
          <w:tblGrid>
            <w:gridCol w:w="840"/>
            <w:gridCol w:w="1650"/>
            <w:gridCol w:w="2955"/>
            <w:gridCol w:w="2220"/>
            <w:gridCol w:w="4142"/>
            <w:gridCol w:w="1243"/>
            <w:gridCol w:w="675"/>
          </w:tblGrid>
        </w:tblGridChange>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3" w:author="周明航" w:date="2022-05-31T10:11:0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4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4" w:author="周明航" w:date="2022-05-31T10:11:05Z">
              <w:tcPr>
                <w:tcW w:w="840" w:type="dxa"/>
                <w:tcBorders>
                  <w:top w:val="single" w:color="000000" w:sz="4" w:space="0"/>
                  <w:left w:val="single" w:color="000000" w:sz="4" w:space="0"/>
                  <w:bottom w:val="single" w:color="000000" w:sz="4" w:space="0"/>
                  <w:right w:val="single" w:color="000000" w:sz="4" w:space="0"/>
                </w:tcBorders>
                <w:shd w:val="clear" w:color="auto" w:fill="FFFF00"/>
                <w:noWrap w:val="0"/>
                <w:vAlign w:val="center"/>
              </w:tcPr>
            </w:tcPrChange>
          </w:tcPr>
          <w:p>
            <w:pPr>
              <w:keepNext w:val="0"/>
              <w:keepLines w:val="0"/>
              <w:widowControl/>
              <w:suppressLineNumbers w:val="0"/>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序号</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5" w:author="周明航" w:date="2022-05-31T10:11:05Z">
              <w:tcPr>
                <w:tcW w:w="1650" w:type="dxa"/>
                <w:tcBorders>
                  <w:top w:val="single" w:color="000000" w:sz="4" w:space="0"/>
                  <w:left w:val="single" w:color="000000" w:sz="4" w:space="0"/>
                  <w:bottom w:val="single" w:color="000000" w:sz="4" w:space="0"/>
                  <w:right w:val="single" w:color="000000" w:sz="4" w:space="0"/>
                </w:tcBorders>
                <w:shd w:val="clear" w:color="auto" w:fill="FFFF00"/>
                <w:noWrap w:val="0"/>
                <w:vAlign w:val="center"/>
              </w:tcPr>
            </w:tcPrChange>
          </w:tcPr>
          <w:p>
            <w:pPr>
              <w:keepNext w:val="0"/>
              <w:keepLines w:val="0"/>
              <w:widowControl/>
              <w:suppressLineNumbers w:val="0"/>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规范条款</w:t>
            </w:r>
          </w:p>
        </w:tc>
        <w:tc>
          <w:tcPr>
            <w:tcW w:w="2955" w:type="dxa"/>
            <w:tcBorders>
              <w:top w:val="single" w:color="000000" w:sz="4" w:space="0"/>
              <w:left w:val="single" w:color="000000" w:sz="4" w:space="0"/>
              <w:bottom w:val="nil"/>
              <w:right w:val="single" w:color="000000" w:sz="4" w:space="0"/>
            </w:tcBorders>
            <w:shd w:val="clear" w:color="auto" w:fill="FFFFFF" w:themeFill="background1"/>
            <w:noWrap w:val="0"/>
            <w:vAlign w:val="center"/>
            <w:tcPrChange w:id="6" w:author="周明航" w:date="2022-05-31T10:11:05Z">
              <w:tcPr>
                <w:tcW w:w="2955" w:type="dxa"/>
                <w:tcBorders>
                  <w:top w:val="single" w:color="000000" w:sz="4" w:space="0"/>
                  <w:left w:val="single" w:color="000000" w:sz="4" w:space="0"/>
                  <w:bottom w:val="nil"/>
                  <w:right w:val="single" w:color="000000" w:sz="4" w:space="0"/>
                </w:tcBorders>
                <w:shd w:val="clear" w:color="auto" w:fill="FFFF00"/>
                <w:noWrap w:val="0"/>
                <w:vAlign w:val="center"/>
              </w:tcPr>
            </w:tcPrChange>
          </w:tcPr>
          <w:p>
            <w:pPr>
              <w:keepNext w:val="0"/>
              <w:keepLines w:val="0"/>
              <w:widowControl/>
              <w:suppressLineNumbers w:val="0"/>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法律法规依据</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7" w:author="周明航" w:date="2022-05-31T10:11:05Z">
              <w:tcPr>
                <w:tcW w:w="2220" w:type="dxa"/>
                <w:tcBorders>
                  <w:top w:val="single" w:color="000000" w:sz="4" w:space="0"/>
                  <w:left w:val="single" w:color="000000" w:sz="4" w:space="0"/>
                  <w:bottom w:val="single" w:color="000000" w:sz="4" w:space="0"/>
                  <w:right w:val="single" w:color="000000" w:sz="4" w:space="0"/>
                </w:tcBorders>
                <w:shd w:val="clear" w:color="auto" w:fill="FFFF00"/>
                <w:noWrap w:val="0"/>
                <w:vAlign w:val="center"/>
              </w:tcPr>
            </w:tcPrChange>
          </w:tcPr>
          <w:p>
            <w:pPr>
              <w:keepNext w:val="0"/>
              <w:keepLines w:val="0"/>
              <w:widowControl/>
              <w:suppressLineNumbers w:val="0"/>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分解项目</w:t>
            </w:r>
          </w:p>
        </w:tc>
        <w:tc>
          <w:tcPr>
            <w:tcW w:w="41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8" w:author="周明航" w:date="2022-05-31T10:11:05Z">
              <w:tcPr>
                <w:tcW w:w="4142" w:type="dxa"/>
                <w:tcBorders>
                  <w:top w:val="single" w:color="000000" w:sz="4" w:space="0"/>
                  <w:left w:val="single" w:color="000000" w:sz="4" w:space="0"/>
                  <w:bottom w:val="single" w:color="000000" w:sz="4" w:space="0"/>
                  <w:right w:val="single" w:color="000000" w:sz="4" w:space="0"/>
                </w:tcBorders>
                <w:shd w:val="clear" w:color="auto" w:fill="FFFF00"/>
                <w:noWrap w:val="0"/>
                <w:vAlign w:val="center"/>
              </w:tcPr>
            </w:tcPrChange>
          </w:tcPr>
          <w:p>
            <w:pPr>
              <w:keepNext w:val="0"/>
              <w:keepLines w:val="0"/>
              <w:widowControl/>
              <w:suppressLineNumbers w:val="0"/>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检查方式、方法</w:t>
            </w:r>
          </w:p>
        </w:tc>
        <w:tc>
          <w:tcPr>
            <w:tcW w:w="1243"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9" w:author="周明航" w:date="2022-05-31T10:11:05Z">
              <w:tcPr>
                <w:tcW w:w="1243" w:type="dxa"/>
                <w:tcBorders>
                  <w:top w:val="single" w:color="000000" w:sz="4" w:space="0"/>
                  <w:left w:val="single" w:color="000000" w:sz="4" w:space="0"/>
                  <w:bottom w:val="single" w:color="000000" w:sz="4" w:space="0"/>
                  <w:right w:val="single" w:color="000000" w:sz="4" w:space="0"/>
                </w:tcBorders>
                <w:shd w:val="clear" w:color="auto" w:fill="FFFF00"/>
                <w:noWrap w:val="0"/>
                <w:vAlign w:val="center"/>
              </w:tcPr>
            </w:tcPrChange>
          </w:tcPr>
          <w:p>
            <w:pPr>
              <w:keepNext w:val="0"/>
              <w:keepLines w:val="0"/>
              <w:widowControl/>
              <w:suppressLineNumbers w:val="0"/>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存在问题</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10" w:author="周明航" w:date="2022-05-31T10:11:05Z">
              <w:tcPr>
                <w:tcW w:w="675" w:type="dxa"/>
                <w:tcBorders>
                  <w:top w:val="single" w:color="000000" w:sz="4" w:space="0"/>
                  <w:left w:val="single" w:color="000000" w:sz="4" w:space="0"/>
                  <w:bottom w:val="single" w:color="000000" w:sz="4" w:space="0"/>
                  <w:right w:val="single" w:color="000000" w:sz="4" w:space="0"/>
                </w:tcBorders>
                <w:shd w:val="clear" w:color="auto" w:fill="FFFF00"/>
                <w:noWrap w:val="0"/>
                <w:vAlign w:val="center"/>
              </w:tcPr>
            </w:tcPrChange>
          </w:tcPr>
          <w:p>
            <w:pPr>
              <w:keepNext w:val="0"/>
              <w:keepLines w:val="0"/>
              <w:widowControl/>
              <w:suppressLineNumbers w:val="0"/>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结论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1" w:author="周明航" w:date="2022-05-31T10:11:0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1301" w:hRule="atLeast"/>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12" w:author="周明航" w:date="2022-05-31T10:11:05Z">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tcPrChange>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13" w:author="周明航" w:date="2022-05-31T10:11:05Z">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tcPrChange>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固定式熔炼炉铝水出口设置机械锁紧装置；倾动式熔炼炉控制系统未与铸造系统联锁，实现自动控流。</w:t>
            </w:r>
          </w:p>
        </w:tc>
        <w:tc>
          <w:tcPr>
            <w:tcW w:w="2955"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14" w:author="周明航" w:date="2022-05-31T10:11:05Z">
              <w:tcPr>
                <w:tcW w:w="2955"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tcPrChange>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《安全生产法》第三十八条第一款</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15" w:author="周明航" w:date="2022-05-31T10:11:05Z">
              <w:tcPr>
                <w:tcW w:w="22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tcPrChange>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固定式熔炼炉铝水出口设置机械锁紧装置</w:t>
            </w:r>
          </w:p>
        </w:tc>
        <w:tc>
          <w:tcPr>
            <w:tcW w:w="41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16" w:author="周明航" w:date="2022-05-31T10:11:05Z">
              <w:tcPr>
                <w:tcW w:w="41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tcPrChange>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现场：固定炉的出铝口是否有可靠的机械锁紧装置；</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记录：机械锁紧装置点检表</w:t>
            </w:r>
          </w:p>
        </w:tc>
        <w:tc>
          <w:tcPr>
            <w:tcW w:w="1243"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17" w:author="周明航" w:date="2022-05-31T10:11:05Z">
              <w:tcPr>
                <w:tcW w:w="1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tcPrChange>
          </w:tcPr>
          <w:p>
            <w:pPr>
              <w:rPr>
                <w:rFonts w:hint="eastAsia" w:ascii="仿宋_GB2312" w:hAnsi="宋体" w:eastAsia="仿宋_GB2312" w:cs="仿宋_GB2312"/>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18" w:author="周明航" w:date="2022-05-31T10:11:05Z">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tcPrChange>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9" w:author="周明航" w:date="2022-05-31T10:11:0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1762"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20" w:author="周明航" w:date="2022-05-31T10:11:05Z">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tcPrChange>
          </w:tcPr>
          <w:p>
            <w:pPr>
              <w:jc w:val="center"/>
              <w:rPr>
                <w:rFonts w:hint="eastAsia" w:ascii="仿宋_GB2312" w:hAnsi="宋体" w:eastAsia="仿宋_GB2312" w:cs="仿宋_GB2312"/>
                <w:i w:val="0"/>
                <w:color w:val="000000"/>
                <w:sz w:val="24"/>
                <w:szCs w:val="24"/>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21" w:author="周明航" w:date="2022-05-31T10:11:05Z">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tcPrChange>
          </w:tcPr>
          <w:p>
            <w:pPr>
              <w:jc w:val="both"/>
              <w:rPr>
                <w:rFonts w:hint="eastAsia" w:ascii="仿宋_GB2312" w:hAnsi="宋体" w:eastAsia="仿宋_GB2312" w:cs="仿宋_GB2312"/>
                <w:i w:val="0"/>
                <w:color w:val="000000"/>
                <w:sz w:val="22"/>
                <w:szCs w:val="22"/>
                <w:u w:val="none"/>
              </w:rPr>
            </w:pPr>
          </w:p>
        </w:tc>
        <w:tc>
          <w:tcPr>
            <w:tcW w:w="295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22" w:author="周明航" w:date="2022-05-31T10:11:05Z">
              <w:tcPr>
                <w:tcW w:w="295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tcPrChange>
          </w:tcPr>
          <w:p>
            <w:pPr>
              <w:jc w:val="left"/>
              <w:rPr>
                <w:rFonts w:hint="eastAsia" w:ascii="仿宋_GB2312" w:hAnsi="宋体" w:eastAsia="仿宋_GB2312" w:cs="仿宋_GB2312"/>
                <w:i w:val="0"/>
                <w:color w:val="000000"/>
                <w:sz w:val="22"/>
                <w:szCs w:val="22"/>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23" w:author="周明航" w:date="2022-05-31T10:11:05Z">
              <w:tcPr>
                <w:tcW w:w="22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tcPrChange>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倾动式熔炼炉控制系统与铸造系统联锁，实现自动控流</w:t>
            </w:r>
          </w:p>
        </w:tc>
        <w:tc>
          <w:tcPr>
            <w:tcW w:w="41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24" w:author="周明航" w:date="2022-05-31T10:11:05Z">
              <w:tcPr>
                <w:tcW w:w="41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tcPrChange>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现场：倾动炉是否实现自动控流</w:t>
            </w:r>
          </w:p>
        </w:tc>
        <w:tc>
          <w:tcPr>
            <w:tcW w:w="1243"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25" w:author="周明航" w:date="2022-05-31T10:11:05Z">
              <w:tcPr>
                <w:tcW w:w="1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tcPrChange>
          </w:tcPr>
          <w:p>
            <w:pPr>
              <w:rPr>
                <w:rFonts w:hint="eastAsia" w:ascii="仿宋_GB2312" w:hAnsi="宋体" w:eastAsia="仿宋_GB2312" w:cs="仿宋_GB2312"/>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26" w:author="周明航" w:date="2022-05-31T10:11:05Z">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tcPrChange>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27" w:author="周明航" w:date="2022-05-31T10:11:0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1360" w:hRule="atLeast"/>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28" w:author="周明航" w:date="2022-05-31T10:11:05Z">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tcPrChange>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29" w:author="周明航" w:date="2022-05-31T10:11:05Z">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tcPrChange>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固定式熔炼炉高温铝水出口和流槽接口位置配置液位传感器和报警装置，液位传感器与流槽上的快速切断阀和紧急排放阀实现联锁。</w:t>
            </w:r>
          </w:p>
        </w:tc>
        <w:tc>
          <w:tcPr>
            <w:tcW w:w="2955"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30" w:author="周明航" w:date="2022-05-31T10:11:05Z">
              <w:tcPr>
                <w:tcW w:w="2955"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tcPrChange>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《安全生产法》第三十八条第一款</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31" w:author="周明航" w:date="2022-05-31T10:11:05Z">
              <w:tcPr>
                <w:tcW w:w="22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tcPrChange>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固定式熔炼炉高温铝水出口和流槽接口位置未配置液位传感器和报警装置</w:t>
            </w:r>
          </w:p>
        </w:tc>
        <w:tc>
          <w:tcPr>
            <w:tcW w:w="4142"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32" w:author="周明航" w:date="2022-05-31T10:11:05Z">
              <w:tcPr>
                <w:tcW w:w="4142"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tcPrChange>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现场：</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1.高温铝水出口是否设置了液位传感器；</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2.流槽与模盘接口处是否设置了液位；</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3.流槽上是否设置了快速切断阀；</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4.流槽上是否设置了紧急排放阀。</w:t>
            </w:r>
          </w:p>
        </w:tc>
        <w:tc>
          <w:tcPr>
            <w:tcW w:w="1243"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33" w:author="周明航" w:date="2022-05-31T10:11:05Z">
              <w:tcPr>
                <w:tcW w:w="1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tcPrChange>
          </w:tcPr>
          <w:p>
            <w:pPr>
              <w:rPr>
                <w:rFonts w:hint="eastAsia" w:ascii="仿宋_GB2312" w:hAnsi="宋体" w:eastAsia="仿宋_GB2312" w:cs="仿宋_GB2312"/>
                <w:i w:val="0"/>
                <w:color w:val="000000"/>
                <w:sz w:val="20"/>
                <w:szCs w:val="20"/>
                <w:u w:val="none"/>
              </w:rPr>
            </w:pP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34" w:author="周明航" w:date="2022-05-31T10:11:05Z">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tcPrChange>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35" w:author="周明航" w:date="2022-05-31T10:11:0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112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36" w:author="周明航" w:date="2022-05-31T10:11:05Z">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tcPrChange>
          </w:tcPr>
          <w:p>
            <w:pPr>
              <w:jc w:val="center"/>
              <w:rPr>
                <w:rFonts w:hint="eastAsia" w:ascii="仿宋_GB2312" w:hAnsi="宋体" w:eastAsia="仿宋_GB2312" w:cs="仿宋_GB2312"/>
                <w:i w:val="0"/>
                <w:color w:val="000000"/>
                <w:sz w:val="24"/>
                <w:szCs w:val="24"/>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37" w:author="周明航" w:date="2022-05-31T10:11:05Z">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tcPrChange>
          </w:tcPr>
          <w:p>
            <w:pPr>
              <w:jc w:val="left"/>
              <w:rPr>
                <w:rFonts w:hint="eastAsia" w:ascii="仿宋_GB2312" w:hAnsi="宋体" w:eastAsia="仿宋_GB2312" w:cs="仿宋_GB2312"/>
                <w:i w:val="0"/>
                <w:color w:val="000000"/>
                <w:sz w:val="22"/>
                <w:szCs w:val="22"/>
                <w:u w:val="none"/>
              </w:rPr>
            </w:pPr>
          </w:p>
        </w:tc>
        <w:tc>
          <w:tcPr>
            <w:tcW w:w="295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38" w:author="周明航" w:date="2022-05-31T10:11:05Z">
              <w:tcPr>
                <w:tcW w:w="295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tcPrChange>
          </w:tcPr>
          <w:p>
            <w:pPr>
              <w:jc w:val="left"/>
              <w:rPr>
                <w:rFonts w:hint="eastAsia" w:ascii="仿宋_GB2312" w:hAnsi="宋体" w:eastAsia="仿宋_GB2312" w:cs="仿宋_GB2312"/>
                <w:i w:val="0"/>
                <w:color w:val="000000"/>
                <w:sz w:val="22"/>
                <w:szCs w:val="22"/>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39" w:author="周明航" w:date="2022-05-31T10:11:05Z">
              <w:tcPr>
                <w:tcW w:w="22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tcPrChange>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液位传感器与流槽上的快速切断阀和紧急排放阀实现联锁</w:t>
            </w:r>
          </w:p>
        </w:tc>
        <w:tc>
          <w:tcPr>
            <w:tcW w:w="414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40" w:author="周明航" w:date="2022-05-31T10:11:05Z">
              <w:tcPr>
                <w:tcW w:w="4142"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tcPrChange>
          </w:tcPr>
          <w:p>
            <w:pPr>
              <w:jc w:val="left"/>
              <w:rPr>
                <w:rFonts w:hint="eastAsia" w:ascii="仿宋_GB2312" w:hAnsi="宋体" w:eastAsia="仿宋_GB2312" w:cs="仿宋_GB2312"/>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41" w:author="周明航" w:date="2022-05-31T10:11:05Z">
              <w:tcPr>
                <w:tcW w:w="1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tcPrChange>
          </w:tcPr>
          <w:p>
            <w:pPr>
              <w:rPr>
                <w:rFonts w:hint="eastAsia" w:ascii="仿宋_GB2312" w:hAnsi="宋体" w:eastAsia="仿宋_GB2312" w:cs="仿宋_GB2312"/>
                <w:i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42" w:author="周明航" w:date="2022-05-31T10:11:05Z">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tcPrChange>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43" w:author="周明航" w:date="2022-05-31T10:11:0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678"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44" w:author="周明航" w:date="2022-05-31T10:11:05Z">
              <w:tcPr>
                <w:tcW w:w="840" w:type="dxa"/>
                <w:tcBorders>
                  <w:top w:val="single" w:color="000000" w:sz="4" w:space="0"/>
                  <w:left w:val="single" w:color="000000" w:sz="4" w:space="0"/>
                  <w:bottom w:val="single" w:color="000000" w:sz="4" w:space="0"/>
                  <w:right w:val="single" w:color="000000" w:sz="4" w:space="0"/>
                </w:tcBorders>
                <w:shd w:val="clear" w:color="auto" w:fill="FFFF00"/>
                <w:noWrap w:val="0"/>
                <w:vAlign w:val="center"/>
              </w:tcPr>
            </w:tcPrChange>
          </w:tcPr>
          <w:p>
            <w:pPr>
              <w:keepNext w:val="0"/>
              <w:keepLines w:val="0"/>
              <w:widowControl/>
              <w:suppressLineNumbers w:val="0"/>
              <w:jc w:val="center"/>
              <w:textAlignment w:val="center"/>
              <w:rPr>
                <w:rFonts w:hint="eastAsia" w:ascii="黑体" w:hAnsi="黑体" w:eastAsia="黑体" w:cs="黑体"/>
                <w:b w:val="0"/>
                <w:bCs/>
                <w:i w:val="0"/>
                <w:color w:val="000000"/>
                <w:kern w:val="2"/>
                <w:sz w:val="24"/>
                <w:szCs w:val="24"/>
                <w:u w:val="none"/>
                <w:lang w:val="en-US" w:eastAsia="zh-CN" w:bidi="ar-SA"/>
              </w:rPr>
            </w:pPr>
            <w:r>
              <w:rPr>
                <w:rFonts w:hint="eastAsia" w:ascii="黑体" w:hAnsi="黑体" w:eastAsia="黑体" w:cs="黑体"/>
                <w:b w:val="0"/>
                <w:bCs/>
                <w:i w:val="0"/>
                <w:color w:val="000000"/>
                <w:kern w:val="0"/>
                <w:sz w:val="24"/>
                <w:szCs w:val="24"/>
                <w:u w:val="none"/>
                <w:lang w:val="en-US" w:eastAsia="zh-CN" w:bidi="ar"/>
              </w:rPr>
              <w:t>序号</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45" w:author="周明航" w:date="2022-05-31T10:11:05Z">
              <w:tcPr>
                <w:tcW w:w="1650" w:type="dxa"/>
                <w:tcBorders>
                  <w:top w:val="single" w:color="000000" w:sz="4" w:space="0"/>
                  <w:left w:val="single" w:color="000000" w:sz="4" w:space="0"/>
                  <w:bottom w:val="single" w:color="000000" w:sz="4" w:space="0"/>
                  <w:right w:val="single" w:color="000000" w:sz="4" w:space="0"/>
                </w:tcBorders>
                <w:shd w:val="clear" w:color="auto" w:fill="FFFF00"/>
                <w:noWrap w:val="0"/>
                <w:vAlign w:val="center"/>
              </w:tcPr>
            </w:tcPrChange>
          </w:tcPr>
          <w:p>
            <w:pPr>
              <w:keepNext w:val="0"/>
              <w:keepLines w:val="0"/>
              <w:widowControl/>
              <w:suppressLineNumbers w:val="0"/>
              <w:jc w:val="center"/>
              <w:textAlignment w:val="center"/>
              <w:rPr>
                <w:rFonts w:hint="eastAsia" w:ascii="黑体" w:hAnsi="黑体" w:eastAsia="黑体" w:cs="黑体"/>
                <w:b w:val="0"/>
                <w:bCs/>
                <w:i w:val="0"/>
                <w:color w:val="000000"/>
                <w:kern w:val="2"/>
                <w:sz w:val="24"/>
                <w:szCs w:val="24"/>
                <w:u w:val="none"/>
                <w:lang w:val="en-US" w:eastAsia="zh-CN" w:bidi="ar-SA"/>
              </w:rPr>
            </w:pPr>
            <w:r>
              <w:rPr>
                <w:rFonts w:hint="eastAsia" w:ascii="黑体" w:hAnsi="黑体" w:eastAsia="黑体" w:cs="黑体"/>
                <w:b w:val="0"/>
                <w:bCs/>
                <w:i w:val="0"/>
                <w:color w:val="000000"/>
                <w:kern w:val="0"/>
                <w:sz w:val="24"/>
                <w:szCs w:val="24"/>
                <w:u w:val="none"/>
                <w:lang w:val="en-US" w:eastAsia="zh-CN" w:bidi="ar"/>
              </w:rPr>
              <w:t>规范条款</w:t>
            </w:r>
          </w:p>
        </w:tc>
        <w:tc>
          <w:tcPr>
            <w:tcW w:w="2955"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46" w:author="周明航" w:date="2022-05-31T10:11:05Z">
              <w:tcPr>
                <w:tcW w:w="2955" w:type="dxa"/>
                <w:tcBorders>
                  <w:top w:val="single" w:color="000000" w:sz="4" w:space="0"/>
                  <w:left w:val="single" w:color="000000" w:sz="4" w:space="0"/>
                  <w:bottom w:val="single" w:color="000000" w:sz="4" w:space="0"/>
                  <w:right w:val="single" w:color="000000" w:sz="4" w:space="0"/>
                </w:tcBorders>
                <w:shd w:val="clear" w:color="auto" w:fill="FFFF00"/>
                <w:noWrap w:val="0"/>
                <w:vAlign w:val="center"/>
              </w:tcPr>
            </w:tcPrChange>
          </w:tcPr>
          <w:p>
            <w:pPr>
              <w:keepNext w:val="0"/>
              <w:keepLines w:val="0"/>
              <w:widowControl/>
              <w:suppressLineNumbers w:val="0"/>
              <w:jc w:val="center"/>
              <w:textAlignment w:val="center"/>
              <w:rPr>
                <w:rFonts w:hint="eastAsia" w:ascii="黑体" w:hAnsi="黑体" w:eastAsia="黑体" w:cs="黑体"/>
                <w:b w:val="0"/>
                <w:bCs/>
                <w:i w:val="0"/>
                <w:color w:val="000000"/>
                <w:kern w:val="2"/>
                <w:sz w:val="24"/>
                <w:szCs w:val="24"/>
                <w:u w:val="none"/>
                <w:lang w:val="en-US" w:eastAsia="zh-CN" w:bidi="ar-SA"/>
              </w:rPr>
            </w:pPr>
            <w:r>
              <w:rPr>
                <w:rFonts w:hint="eastAsia" w:ascii="黑体" w:hAnsi="黑体" w:eastAsia="黑体" w:cs="黑体"/>
                <w:b w:val="0"/>
                <w:bCs/>
                <w:i w:val="0"/>
                <w:color w:val="000000"/>
                <w:kern w:val="0"/>
                <w:sz w:val="24"/>
                <w:szCs w:val="24"/>
                <w:u w:val="none"/>
                <w:lang w:val="en-US" w:eastAsia="zh-CN" w:bidi="ar"/>
              </w:rPr>
              <w:t>法律法规依据</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47" w:author="周明航" w:date="2022-05-31T10:11:05Z">
              <w:tcPr>
                <w:tcW w:w="2220" w:type="dxa"/>
                <w:tcBorders>
                  <w:top w:val="single" w:color="000000" w:sz="4" w:space="0"/>
                  <w:left w:val="single" w:color="000000" w:sz="4" w:space="0"/>
                  <w:bottom w:val="single" w:color="000000" w:sz="4" w:space="0"/>
                  <w:right w:val="single" w:color="000000" w:sz="4" w:space="0"/>
                </w:tcBorders>
                <w:shd w:val="clear" w:color="auto" w:fill="FFFF00"/>
                <w:noWrap w:val="0"/>
                <w:vAlign w:val="center"/>
              </w:tcPr>
            </w:tcPrChange>
          </w:tcPr>
          <w:p>
            <w:pPr>
              <w:keepNext w:val="0"/>
              <w:keepLines w:val="0"/>
              <w:widowControl/>
              <w:suppressLineNumbers w:val="0"/>
              <w:jc w:val="center"/>
              <w:textAlignment w:val="center"/>
              <w:rPr>
                <w:rFonts w:hint="eastAsia" w:ascii="黑体" w:hAnsi="黑体" w:eastAsia="黑体" w:cs="黑体"/>
                <w:b w:val="0"/>
                <w:bCs/>
                <w:i w:val="0"/>
                <w:color w:val="000000"/>
                <w:kern w:val="2"/>
                <w:sz w:val="24"/>
                <w:szCs w:val="24"/>
                <w:u w:val="none"/>
                <w:lang w:val="en-US" w:eastAsia="zh-CN" w:bidi="ar-SA"/>
              </w:rPr>
            </w:pPr>
            <w:r>
              <w:rPr>
                <w:rFonts w:hint="eastAsia" w:ascii="黑体" w:hAnsi="黑体" w:eastAsia="黑体" w:cs="黑体"/>
                <w:b w:val="0"/>
                <w:bCs/>
                <w:i w:val="0"/>
                <w:color w:val="000000"/>
                <w:kern w:val="0"/>
                <w:sz w:val="24"/>
                <w:szCs w:val="24"/>
                <w:u w:val="none"/>
                <w:lang w:val="en-US" w:eastAsia="zh-CN" w:bidi="ar"/>
              </w:rPr>
              <w:t>分解项目</w:t>
            </w:r>
          </w:p>
        </w:tc>
        <w:tc>
          <w:tcPr>
            <w:tcW w:w="41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48" w:author="周明航" w:date="2022-05-31T10:11:05Z">
              <w:tcPr>
                <w:tcW w:w="4142" w:type="dxa"/>
                <w:tcBorders>
                  <w:top w:val="single" w:color="000000" w:sz="4" w:space="0"/>
                  <w:left w:val="single" w:color="000000" w:sz="4" w:space="0"/>
                  <w:bottom w:val="single" w:color="000000" w:sz="4" w:space="0"/>
                  <w:right w:val="single" w:color="000000" w:sz="4" w:space="0"/>
                </w:tcBorders>
                <w:shd w:val="clear" w:color="auto" w:fill="FFFF00"/>
                <w:noWrap w:val="0"/>
                <w:vAlign w:val="center"/>
              </w:tcPr>
            </w:tcPrChange>
          </w:tcPr>
          <w:p>
            <w:pPr>
              <w:keepNext w:val="0"/>
              <w:keepLines w:val="0"/>
              <w:widowControl/>
              <w:suppressLineNumbers w:val="0"/>
              <w:jc w:val="center"/>
              <w:textAlignment w:val="center"/>
              <w:rPr>
                <w:rFonts w:hint="eastAsia" w:ascii="黑体" w:hAnsi="黑体" w:eastAsia="黑体" w:cs="黑体"/>
                <w:b w:val="0"/>
                <w:bCs/>
                <w:i w:val="0"/>
                <w:color w:val="000000"/>
                <w:kern w:val="2"/>
                <w:sz w:val="24"/>
                <w:szCs w:val="24"/>
                <w:u w:val="none"/>
                <w:lang w:val="en-US" w:eastAsia="zh-CN" w:bidi="ar-SA"/>
              </w:rPr>
            </w:pPr>
            <w:r>
              <w:rPr>
                <w:rFonts w:hint="eastAsia" w:ascii="黑体" w:hAnsi="黑体" w:eastAsia="黑体" w:cs="黑体"/>
                <w:b w:val="0"/>
                <w:bCs/>
                <w:i w:val="0"/>
                <w:color w:val="000000"/>
                <w:kern w:val="0"/>
                <w:sz w:val="24"/>
                <w:szCs w:val="24"/>
                <w:u w:val="none"/>
                <w:lang w:val="en-US" w:eastAsia="zh-CN" w:bidi="ar"/>
              </w:rPr>
              <w:t>检查方式、方法</w:t>
            </w:r>
          </w:p>
        </w:tc>
        <w:tc>
          <w:tcPr>
            <w:tcW w:w="1243"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49" w:author="周明航" w:date="2022-05-31T10:11:05Z">
              <w:tcPr>
                <w:tcW w:w="1243" w:type="dxa"/>
                <w:tcBorders>
                  <w:top w:val="single" w:color="000000" w:sz="4" w:space="0"/>
                  <w:left w:val="single" w:color="000000" w:sz="4" w:space="0"/>
                  <w:bottom w:val="single" w:color="000000" w:sz="4" w:space="0"/>
                  <w:right w:val="single" w:color="000000" w:sz="4" w:space="0"/>
                </w:tcBorders>
                <w:shd w:val="clear" w:color="auto" w:fill="FFFF00"/>
                <w:noWrap w:val="0"/>
                <w:vAlign w:val="center"/>
              </w:tcPr>
            </w:tcPrChange>
          </w:tcPr>
          <w:p>
            <w:pPr>
              <w:keepNext w:val="0"/>
              <w:keepLines w:val="0"/>
              <w:widowControl/>
              <w:suppressLineNumbers w:val="0"/>
              <w:jc w:val="center"/>
              <w:textAlignment w:val="center"/>
              <w:rPr>
                <w:rFonts w:hint="eastAsia" w:ascii="黑体" w:hAnsi="黑体" w:eastAsia="黑体" w:cs="黑体"/>
                <w:b w:val="0"/>
                <w:bCs/>
                <w:i w:val="0"/>
                <w:color w:val="000000"/>
                <w:kern w:val="2"/>
                <w:sz w:val="24"/>
                <w:szCs w:val="24"/>
                <w:u w:val="none"/>
                <w:lang w:val="en-US" w:eastAsia="zh-CN" w:bidi="ar-SA"/>
              </w:rPr>
            </w:pPr>
            <w:r>
              <w:rPr>
                <w:rFonts w:hint="eastAsia" w:ascii="黑体" w:hAnsi="黑体" w:eastAsia="黑体" w:cs="黑体"/>
                <w:b w:val="0"/>
                <w:bCs/>
                <w:i w:val="0"/>
                <w:color w:val="000000"/>
                <w:kern w:val="0"/>
                <w:sz w:val="24"/>
                <w:szCs w:val="24"/>
                <w:u w:val="none"/>
                <w:lang w:val="en-US" w:eastAsia="zh-CN" w:bidi="ar"/>
              </w:rPr>
              <w:t>存在问题</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50" w:author="周明航" w:date="2022-05-31T10:11:05Z">
              <w:tcPr>
                <w:tcW w:w="675" w:type="dxa"/>
                <w:tcBorders>
                  <w:top w:val="single" w:color="000000" w:sz="4" w:space="0"/>
                  <w:left w:val="single" w:color="000000" w:sz="4" w:space="0"/>
                  <w:bottom w:val="single" w:color="000000" w:sz="4" w:space="0"/>
                  <w:right w:val="single" w:color="000000" w:sz="4" w:space="0"/>
                </w:tcBorders>
                <w:shd w:val="clear" w:color="auto" w:fill="FFFF00"/>
                <w:noWrap w:val="0"/>
                <w:vAlign w:val="center"/>
              </w:tcPr>
            </w:tcPrChange>
          </w:tcPr>
          <w:p>
            <w:pPr>
              <w:keepNext w:val="0"/>
              <w:keepLines w:val="0"/>
              <w:widowControl/>
              <w:suppressLineNumbers w:val="0"/>
              <w:jc w:val="center"/>
              <w:textAlignment w:val="center"/>
              <w:rPr>
                <w:rFonts w:hint="eastAsia" w:ascii="黑体" w:hAnsi="黑体" w:eastAsia="黑体" w:cs="黑体"/>
                <w:b w:val="0"/>
                <w:bCs/>
                <w:i w:val="0"/>
                <w:color w:val="000000"/>
                <w:kern w:val="2"/>
                <w:sz w:val="24"/>
                <w:szCs w:val="24"/>
                <w:u w:val="none"/>
                <w:lang w:val="en-US" w:eastAsia="zh-CN" w:bidi="ar-SA"/>
              </w:rPr>
            </w:pPr>
            <w:r>
              <w:rPr>
                <w:rFonts w:hint="eastAsia" w:ascii="黑体" w:hAnsi="黑体" w:eastAsia="黑体" w:cs="黑体"/>
                <w:b w:val="0"/>
                <w:bCs/>
                <w:i w:val="0"/>
                <w:color w:val="000000"/>
                <w:kern w:val="0"/>
                <w:sz w:val="24"/>
                <w:szCs w:val="24"/>
                <w:u w:val="none"/>
                <w:lang w:val="en-US" w:eastAsia="zh-CN" w:bidi="ar"/>
              </w:rPr>
              <w:t>结论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51" w:author="周明航" w:date="2022-05-31T10:11:0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731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52" w:author="周明航" w:date="2022-05-31T10:11:05Z">
              <w:tcPr>
                <w:tcW w:w="8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tcPrChange>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53" w:author="周明航" w:date="2022-05-31T10:11:05Z">
              <w:tcPr>
                <w:tcW w:w="16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tcPrChange>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存放铝锭的地面无潮湿，熔炼炉、保温炉及铸造等作业场所不存在非生产性积水或存放易燃易爆物品。</w:t>
            </w:r>
          </w:p>
        </w:tc>
        <w:tc>
          <w:tcPr>
            <w:tcW w:w="2955"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54" w:author="周明航" w:date="2022-05-31T10:11:05Z">
              <w:tcPr>
                <w:tcW w:w="29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tcPrChange>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Change w:id="55" w:author="周明航" w:date="2022-05-31T10:11:32Z">
                <w:pPr>
                  <w:keepNext w:val="0"/>
                  <w:keepLines w:val="0"/>
                  <w:widowControl/>
                  <w:suppressLineNumbers w:val="0"/>
                  <w:jc w:val="left"/>
                  <w:textAlignment w:val="center"/>
                </w:pPr>
              </w:pPrChange>
            </w:pPr>
            <w:r>
              <w:rPr>
                <w:rFonts w:hint="eastAsia" w:ascii="仿宋_GB2312" w:hAnsi="宋体" w:eastAsia="仿宋_GB2312" w:cs="仿宋_GB2312"/>
                <w:i w:val="0"/>
                <w:color w:val="000000"/>
                <w:kern w:val="0"/>
                <w:sz w:val="22"/>
                <w:szCs w:val="22"/>
                <w:u w:val="none"/>
                <w:lang w:val="en-US" w:eastAsia="zh-CN" w:bidi="ar"/>
              </w:rPr>
              <w:t>《冶金企业和有色金属企业安全生产规定》（国家安全监管总局令第91号）第二十八条第一款</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《工贸行业重大生产安全事故隐患判定标准（2017版）》</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变形铝及铝合金铸锭安全生产规范》（GB30078-2013）4.1.5熔炼、铸造设备上方不应设置存在滴、漏水隐患设施，如通风装置、天窗、水管等。5.1.1.2应保持熔炼炉作业现场地面干燥。5.1.1.3应确保加入熔炼炉熔体中的原、辅材料干燥。 5.5.1保温炉（静置炉）应保持现场地面干燥。</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56" w:author="周明航" w:date="2022-05-31T10:11:05Z">
              <w:tcPr>
                <w:tcW w:w="22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tcPrChange>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Change w:id="57" w:author="周明航" w:date="2022-05-31T10:11:25Z">
                <w:pPr>
                  <w:keepNext w:val="0"/>
                  <w:keepLines w:val="0"/>
                  <w:widowControl/>
                  <w:suppressLineNumbers w:val="0"/>
                  <w:jc w:val="left"/>
                  <w:textAlignment w:val="center"/>
                </w:pPr>
              </w:pPrChange>
            </w:pPr>
            <w:r>
              <w:rPr>
                <w:rFonts w:hint="eastAsia" w:ascii="仿宋_GB2312" w:hAnsi="宋体" w:eastAsia="仿宋_GB2312" w:cs="仿宋_GB2312"/>
                <w:i w:val="0"/>
                <w:color w:val="000000"/>
                <w:kern w:val="0"/>
                <w:sz w:val="22"/>
                <w:szCs w:val="22"/>
                <w:u w:val="none"/>
                <w:lang w:val="en-US" w:eastAsia="zh-CN" w:bidi="ar"/>
              </w:rPr>
              <w:t>存放铝锭的地面潮湿，熔炼炉、保温炉及铸造等作业场所存在非生产性积水或存放易燃易爆物品</w:t>
            </w:r>
          </w:p>
        </w:tc>
        <w:tc>
          <w:tcPr>
            <w:tcW w:w="41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58" w:author="周明航" w:date="2022-05-31T10:11:05Z">
              <w:tcPr>
                <w:tcW w:w="41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tcPrChange>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现场检查：</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1.原料储存区、熔铸场所是否防水，是否存在无关水管；</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2.生产现场是否存在非生产性积水；</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3. 作业场所是否存放易燃易爆物品。</w:t>
            </w:r>
          </w:p>
        </w:tc>
        <w:tc>
          <w:tcPr>
            <w:tcW w:w="1243"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59" w:author="周明航" w:date="2022-05-31T10:11:05Z">
              <w:tcPr>
                <w:tcW w:w="1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tcPrChange>
          </w:tcPr>
          <w:p>
            <w:pPr>
              <w:rPr>
                <w:rFonts w:hint="eastAsia" w:ascii="仿宋_GB2312" w:hAnsi="宋体" w:eastAsia="仿宋_GB2312" w:cs="仿宋_GB2312"/>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60" w:author="周明航" w:date="2022-05-31T10:11:05Z">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tcPrChange>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61" w:author="周明航" w:date="2022-05-31T10:11:0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76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62" w:author="周明航" w:date="2022-05-31T10:11:05Z">
              <w:tcPr>
                <w:tcW w:w="840" w:type="dxa"/>
                <w:tcBorders>
                  <w:top w:val="single" w:color="000000" w:sz="4" w:space="0"/>
                  <w:left w:val="single" w:color="000000" w:sz="4" w:space="0"/>
                  <w:bottom w:val="single" w:color="000000" w:sz="4" w:space="0"/>
                  <w:right w:val="single" w:color="000000" w:sz="4" w:space="0"/>
                </w:tcBorders>
                <w:shd w:val="clear" w:color="auto" w:fill="FFFF00"/>
                <w:noWrap w:val="0"/>
                <w:vAlign w:val="center"/>
              </w:tcPr>
            </w:tcPrChange>
          </w:tcPr>
          <w:p>
            <w:pPr>
              <w:keepNext w:val="0"/>
              <w:keepLines w:val="0"/>
              <w:widowControl/>
              <w:suppressLineNumbers w:val="0"/>
              <w:jc w:val="center"/>
              <w:textAlignment w:val="center"/>
              <w:rPr>
                <w:rFonts w:hint="eastAsia" w:ascii="黑体" w:hAnsi="黑体" w:eastAsia="黑体" w:cs="黑体"/>
                <w:b w:val="0"/>
                <w:bCs/>
                <w:i w:val="0"/>
                <w:color w:val="000000"/>
                <w:kern w:val="2"/>
                <w:sz w:val="24"/>
                <w:szCs w:val="24"/>
                <w:u w:val="none"/>
                <w:lang w:val="en-US" w:eastAsia="zh-CN" w:bidi="ar-SA"/>
              </w:rPr>
            </w:pPr>
            <w:r>
              <w:rPr>
                <w:rFonts w:hint="eastAsia" w:ascii="黑体" w:hAnsi="黑体" w:eastAsia="黑体" w:cs="黑体"/>
                <w:b w:val="0"/>
                <w:bCs/>
                <w:i w:val="0"/>
                <w:color w:val="000000"/>
                <w:kern w:val="0"/>
                <w:sz w:val="24"/>
                <w:szCs w:val="24"/>
                <w:u w:val="none"/>
                <w:lang w:val="en-US" w:eastAsia="zh-CN" w:bidi="ar"/>
              </w:rPr>
              <w:t>序号</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63" w:author="周明航" w:date="2022-05-31T10:11:05Z">
              <w:tcPr>
                <w:tcW w:w="1650" w:type="dxa"/>
                <w:tcBorders>
                  <w:top w:val="single" w:color="000000" w:sz="4" w:space="0"/>
                  <w:left w:val="single" w:color="000000" w:sz="4" w:space="0"/>
                  <w:bottom w:val="single" w:color="000000" w:sz="4" w:space="0"/>
                  <w:right w:val="single" w:color="000000" w:sz="4" w:space="0"/>
                </w:tcBorders>
                <w:shd w:val="clear" w:color="auto" w:fill="FFFF00"/>
                <w:noWrap w:val="0"/>
                <w:vAlign w:val="center"/>
              </w:tcPr>
            </w:tcPrChange>
          </w:tcPr>
          <w:p>
            <w:pPr>
              <w:keepNext w:val="0"/>
              <w:keepLines w:val="0"/>
              <w:widowControl/>
              <w:suppressLineNumbers w:val="0"/>
              <w:jc w:val="center"/>
              <w:textAlignment w:val="center"/>
              <w:rPr>
                <w:rFonts w:hint="eastAsia" w:ascii="黑体" w:hAnsi="黑体" w:eastAsia="黑体" w:cs="黑体"/>
                <w:b w:val="0"/>
                <w:bCs/>
                <w:i w:val="0"/>
                <w:color w:val="000000"/>
                <w:kern w:val="2"/>
                <w:sz w:val="24"/>
                <w:szCs w:val="24"/>
                <w:u w:val="none"/>
                <w:lang w:val="en-US" w:eastAsia="zh-CN" w:bidi="ar-SA"/>
              </w:rPr>
            </w:pPr>
            <w:r>
              <w:rPr>
                <w:rFonts w:hint="eastAsia" w:ascii="黑体" w:hAnsi="黑体" w:eastAsia="黑体" w:cs="黑体"/>
                <w:b w:val="0"/>
                <w:bCs/>
                <w:i w:val="0"/>
                <w:color w:val="000000"/>
                <w:kern w:val="0"/>
                <w:sz w:val="24"/>
                <w:szCs w:val="24"/>
                <w:u w:val="none"/>
                <w:lang w:val="en-US" w:eastAsia="zh-CN" w:bidi="ar"/>
              </w:rPr>
              <w:t>规范条款</w:t>
            </w:r>
          </w:p>
        </w:tc>
        <w:tc>
          <w:tcPr>
            <w:tcW w:w="2955"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64" w:author="周明航" w:date="2022-05-31T10:11:05Z">
              <w:tcPr>
                <w:tcW w:w="2955" w:type="dxa"/>
                <w:tcBorders>
                  <w:top w:val="single" w:color="000000" w:sz="4" w:space="0"/>
                  <w:left w:val="single" w:color="000000" w:sz="4" w:space="0"/>
                  <w:bottom w:val="single" w:color="000000" w:sz="4" w:space="0"/>
                  <w:right w:val="single" w:color="000000" w:sz="4" w:space="0"/>
                </w:tcBorders>
                <w:shd w:val="clear" w:color="auto" w:fill="FFFF00"/>
                <w:noWrap w:val="0"/>
                <w:vAlign w:val="center"/>
              </w:tcPr>
            </w:tcPrChange>
          </w:tcPr>
          <w:p>
            <w:pPr>
              <w:keepNext w:val="0"/>
              <w:keepLines w:val="0"/>
              <w:widowControl/>
              <w:suppressLineNumbers w:val="0"/>
              <w:jc w:val="center"/>
              <w:textAlignment w:val="center"/>
              <w:rPr>
                <w:rFonts w:hint="eastAsia" w:ascii="黑体" w:hAnsi="黑体" w:eastAsia="黑体" w:cs="黑体"/>
                <w:b w:val="0"/>
                <w:bCs/>
                <w:i w:val="0"/>
                <w:color w:val="000000"/>
                <w:kern w:val="2"/>
                <w:sz w:val="24"/>
                <w:szCs w:val="24"/>
                <w:u w:val="none"/>
                <w:lang w:val="en-US" w:eastAsia="zh-CN" w:bidi="ar-SA"/>
              </w:rPr>
            </w:pPr>
            <w:r>
              <w:rPr>
                <w:rFonts w:hint="eastAsia" w:ascii="黑体" w:hAnsi="黑体" w:eastAsia="黑体" w:cs="黑体"/>
                <w:b w:val="0"/>
                <w:bCs/>
                <w:i w:val="0"/>
                <w:color w:val="000000"/>
                <w:kern w:val="0"/>
                <w:sz w:val="24"/>
                <w:szCs w:val="24"/>
                <w:u w:val="none"/>
                <w:lang w:val="en-US" w:eastAsia="zh-CN" w:bidi="ar"/>
              </w:rPr>
              <w:t>法律法规依据</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65" w:author="周明航" w:date="2022-05-31T10:11:05Z">
              <w:tcPr>
                <w:tcW w:w="2220" w:type="dxa"/>
                <w:tcBorders>
                  <w:top w:val="single" w:color="000000" w:sz="4" w:space="0"/>
                  <w:left w:val="single" w:color="000000" w:sz="4" w:space="0"/>
                  <w:bottom w:val="single" w:color="000000" w:sz="4" w:space="0"/>
                  <w:right w:val="single" w:color="000000" w:sz="4" w:space="0"/>
                </w:tcBorders>
                <w:shd w:val="clear" w:color="auto" w:fill="FFFF00"/>
                <w:noWrap w:val="0"/>
                <w:vAlign w:val="center"/>
              </w:tcPr>
            </w:tcPrChange>
          </w:tcPr>
          <w:p>
            <w:pPr>
              <w:keepNext w:val="0"/>
              <w:keepLines w:val="0"/>
              <w:widowControl/>
              <w:suppressLineNumbers w:val="0"/>
              <w:jc w:val="center"/>
              <w:textAlignment w:val="center"/>
              <w:rPr>
                <w:rFonts w:hint="eastAsia" w:ascii="黑体" w:hAnsi="黑体" w:eastAsia="黑体" w:cs="黑体"/>
                <w:b w:val="0"/>
                <w:bCs/>
                <w:i w:val="0"/>
                <w:color w:val="000000"/>
                <w:kern w:val="2"/>
                <w:sz w:val="24"/>
                <w:szCs w:val="24"/>
                <w:u w:val="none"/>
                <w:lang w:val="en-US" w:eastAsia="zh-CN" w:bidi="ar-SA"/>
              </w:rPr>
            </w:pPr>
            <w:r>
              <w:rPr>
                <w:rFonts w:hint="eastAsia" w:ascii="黑体" w:hAnsi="黑体" w:eastAsia="黑体" w:cs="黑体"/>
                <w:b w:val="0"/>
                <w:bCs/>
                <w:i w:val="0"/>
                <w:color w:val="000000"/>
                <w:kern w:val="0"/>
                <w:sz w:val="24"/>
                <w:szCs w:val="24"/>
                <w:u w:val="none"/>
                <w:lang w:val="en-US" w:eastAsia="zh-CN" w:bidi="ar"/>
              </w:rPr>
              <w:t>分解项目</w:t>
            </w:r>
          </w:p>
        </w:tc>
        <w:tc>
          <w:tcPr>
            <w:tcW w:w="41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66" w:author="周明航" w:date="2022-05-31T10:11:05Z">
              <w:tcPr>
                <w:tcW w:w="4142" w:type="dxa"/>
                <w:tcBorders>
                  <w:top w:val="single" w:color="000000" w:sz="4" w:space="0"/>
                  <w:left w:val="single" w:color="000000" w:sz="4" w:space="0"/>
                  <w:bottom w:val="single" w:color="000000" w:sz="4" w:space="0"/>
                  <w:right w:val="single" w:color="000000" w:sz="4" w:space="0"/>
                </w:tcBorders>
                <w:shd w:val="clear" w:color="auto" w:fill="FFFF00"/>
                <w:noWrap w:val="0"/>
                <w:vAlign w:val="center"/>
              </w:tcPr>
            </w:tcPrChange>
          </w:tcPr>
          <w:p>
            <w:pPr>
              <w:keepNext w:val="0"/>
              <w:keepLines w:val="0"/>
              <w:widowControl/>
              <w:suppressLineNumbers w:val="0"/>
              <w:jc w:val="center"/>
              <w:textAlignment w:val="center"/>
              <w:rPr>
                <w:rFonts w:hint="eastAsia" w:ascii="黑体" w:hAnsi="黑体" w:eastAsia="黑体" w:cs="黑体"/>
                <w:b w:val="0"/>
                <w:bCs/>
                <w:i w:val="0"/>
                <w:color w:val="000000"/>
                <w:kern w:val="2"/>
                <w:sz w:val="24"/>
                <w:szCs w:val="24"/>
                <w:u w:val="none"/>
                <w:lang w:val="en-US" w:eastAsia="zh-CN" w:bidi="ar-SA"/>
              </w:rPr>
            </w:pPr>
            <w:r>
              <w:rPr>
                <w:rFonts w:hint="eastAsia" w:ascii="黑体" w:hAnsi="黑体" w:eastAsia="黑体" w:cs="黑体"/>
                <w:b w:val="0"/>
                <w:bCs/>
                <w:i w:val="0"/>
                <w:color w:val="000000"/>
                <w:kern w:val="0"/>
                <w:sz w:val="24"/>
                <w:szCs w:val="24"/>
                <w:u w:val="none"/>
                <w:lang w:val="en-US" w:eastAsia="zh-CN" w:bidi="ar"/>
              </w:rPr>
              <w:t>检查方式、方法</w:t>
            </w:r>
          </w:p>
        </w:tc>
        <w:tc>
          <w:tcPr>
            <w:tcW w:w="1243"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67" w:author="周明航" w:date="2022-05-31T10:11:05Z">
              <w:tcPr>
                <w:tcW w:w="1243" w:type="dxa"/>
                <w:tcBorders>
                  <w:top w:val="single" w:color="000000" w:sz="4" w:space="0"/>
                  <w:left w:val="single" w:color="000000" w:sz="4" w:space="0"/>
                  <w:bottom w:val="single" w:color="000000" w:sz="4" w:space="0"/>
                  <w:right w:val="single" w:color="000000" w:sz="4" w:space="0"/>
                </w:tcBorders>
                <w:shd w:val="clear" w:color="auto" w:fill="FFFF00"/>
                <w:noWrap w:val="0"/>
                <w:vAlign w:val="center"/>
              </w:tcPr>
            </w:tcPrChange>
          </w:tcPr>
          <w:p>
            <w:pPr>
              <w:keepNext w:val="0"/>
              <w:keepLines w:val="0"/>
              <w:widowControl/>
              <w:suppressLineNumbers w:val="0"/>
              <w:jc w:val="center"/>
              <w:textAlignment w:val="center"/>
              <w:rPr>
                <w:rFonts w:hint="eastAsia" w:ascii="黑体" w:hAnsi="黑体" w:eastAsia="黑体" w:cs="黑体"/>
                <w:b w:val="0"/>
                <w:bCs/>
                <w:i w:val="0"/>
                <w:color w:val="000000"/>
                <w:kern w:val="2"/>
                <w:sz w:val="24"/>
                <w:szCs w:val="24"/>
                <w:u w:val="none"/>
                <w:lang w:val="en-US" w:eastAsia="zh-CN" w:bidi="ar-SA"/>
              </w:rPr>
            </w:pPr>
            <w:r>
              <w:rPr>
                <w:rFonts w:hint="eastAsia" w:ascii="黑体" w:hAnsi="黑体" w:eastAsia="黑体" w:cs="黑体"/>
                <w:b w:val="0"/>
                <w:bCs/>
                <w:i w:val="0"/>
                <w:color w:val="000000"/>
                <w:kern w:val="0"/>
                <w:sz w:val="24"/>
                <w:szCs w:val="24"/>
                <w:u w:val="none"/>
                <w:lang w:val="en-US" w:eastAsia="zh-CN" w:bidi="ar"/>
              </w:rPr>
              <w:t>存在问题</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68" w:author="周明航" w:date="2022-05-31T10:11:05Z">
              <w:tcPr>
                <w:tcW w:w="675" w:type="dxa"/>
                <w:tcBorders>
                  <w:top w:val="single" w:color="000000" w:sz="4" w:space="0"/>
                  <w:left w:val="single" w:color="000000" w:sz="4" w:space="0"/>
                  <w:bottom w:val="single" w:color="000000" w:sz="4" w:space="0"/>
                  <w:right w:val="single" w:color="000000" w:sz="4" w:space="0"/>
                </w:tcBorders>
                <w:shd w:val="clear" w:color="auto" w:fill="FFFF00"/>
                <w:noWrap w:val="0"/>
                <w:vAlign w:val="center"/>
              </w:tcPr>
            </w:tcPrChange>
          </w:tcPr>
          <w:p>
            <w:pPr>
              <w:keepNext w:val="0"/>
              <w:keepLines w:val="0"/>
              <w:widowControl/>
              <w:suppressLineNumbers w:val="0"/>
              <w:jc w:val="center"/>
              <w:textAlignment w:val="center"/>
              <w:rPr>
                <w:rFonts w:hint="eastAsia" w:ascii="黑体" w:hAnsi="黑体" w:eastAsia="黑体" w:cs="黑体"/>
                <w:b w:val="0"/>
                <w:bCs/>
                <w:i w:val="0"/>
                <w:color w:val="000000"/>
                <w:kern w:val="2"/>
                <w:sz w:val="24"/>
                <w:szCs w:val="24"/>
                <w:u w:val="none"/>
                <w:lang w:val="en-US" w:eastAsia="zh-CN" w:bidi="ar-SA"/>
              </w:rPr>
            </w:pPr>
            <w:r>
              <w:rPr>
                <w:rFonts w:hint="eastAsia" w:ascii="黑体" w:hAnsi="黑体" w:eastAsia="黑体" w:cs="黑体"/>
                <w:b w:val="0"/>
                <w:bCs/>
                <w:i w:val="0"/>
                <w:color w:val="000000"/>
                <w:kern w:val="0"/>
                <w:sz w:val="24"/>
                <w:szCs w:val="24"/>
                <w:u w:val="none"/>
                <w:lang w:val="en-US" w:eastAsia="zh-CN" w:bidi="ar"/>
              </w:rPr>
              <w:t>结论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69" w:author="周明航" w:date="2022-05-31T10:11:0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1890" w:hRule="atLeast"/>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70" w:author="周明航" w:date="2022-05-31T10:11:05Z">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tcPrChange>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71" w:author="周明航" w:date="2022-05-31T10:11:05Z">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tcPrChange>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Change w:id="72" w:author="周明航" w:date="2022-05-31T10:11:42Z">
                <w:pPr>
                  <w:keepNext w:val="0"/>
                  <w:keepLines w:val="0"/>
                  <w:widowControl/>
                  <w:suppressLineNumbers w:val="0"/>
                  <w:jc w:val="left"/>
                  <w:textAlignment w:val="center"/>
                </w:pPr>
              </w:pPrChange>
            </w:pPr>
            <w:r>
              <w:rPr>
                <w:rFonts w:hint="eastAsia" w:ascii="仿宋_GB2312" w:hAnsi="宋体" w:eastAsia="仿宋_GB2312" w:cs="仿宋_GB2312"/>
                <w:i w:val="0"/>
                <w:color w:val="000000"/>
                <w:kern w:val="0"/>
                <w:sz w:val="22"/>
                <w:szCs w:val="22"/>
                <w:u w:val="none"/>
                <w:lang w:val="en-US" w:eastAsia="zh-CN" w:bidi="ar"/>
              </w:rPr>
              <w:t>深井铸造结晶器的冷却水系统配置进出水温度、进水压力、进水流量监测和报警装置；监测和报警装置与流槽上的快速切断阀和紧急排放阀实现联锁，未与倾动式熔炼炉控制系统联锁。</w:t>
            </w:r>
          </w:p>
        </w:tc>
        <w:tc>
          <w:tcPr>
            <w:tcW w:w="2955"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73" w:author="周明航" w:date="2022-05-31T10:11:05Z">
              <w:tcPr>
                <w:tcW w:w="2955"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tcPrChange>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Change w:id="74" w:author="周明航" w:date="2022-05-31T10:11:47Z">
                <w:pPr>
                  <w:keepNext w:val="0"/>
                  <w:keepLines w:val="0"/>
                  <w:widowControl/>
                  <w:suppressLineNumbers w:val="0"/>
                  <w:jc w:val="left"/>
                  <w:textAlignment w:val="center"/>
                </w:pPr>
              </w:pPrChange>
            </w:pPr>
            <w:r>
              <w:rPr>
                <w:rFonts w:hint="eastAsia" w:ascii="仿宋_GB2312" w:hAnsi="宋体" w:eastAsia="仿宋_GB2312" w:cs="仿宋_GB2312"/>
                <w:i w:val="0"/>
                <w:color w:val="000000"/>
                <w:kern w:val="0"/>
                <w:sz w:val="22"/>
                <w:szCs w:val="22"/>
                <w:u w:val="none"/>
                <w:lang w:val="en-US" w:eastAsia="zh-CN" w:bidi="ar"/>
              </w:rPr>
              <w:t>《安全生产法》第三十五条第三款</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《金属冶炼企业禁止使用的设备及工艺目录（第一批）》（安监总管四〔2017〕142号）</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《工贸行业重大生产安全事故隐患判定标准（2017版）》（安监总管四〔2017〕129号）</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75" w:author="周明航" w:date="2022-05-31T10:11:05Z">
              <w:tcPr>
                <w:tcW w:w="22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tcPrChange>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深井铸造结晶器的冷却水系统未配置进出水温度、进水压力、进水流量监测和报警装置</w:t>
            </w:r>
          </w:p>
        </w:tc>
        <w:tc>
          <w:tcPr>
            <w:tcW w:w="41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76" w:author="周明航" w:date="2022-05-31T10:11:05Z">
              <w:tcPr>
                <w:tcW w:w="41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tcPrChange>
          </w:tcPr>
          <w:p>
            <w:pPr>
              <w:keepNext w:val="0"/>
              <w:keepLines w:val="0"/>
              <w:widowControl/>
              <w:suppressLineNumbers w:val="0"/>
              <w:spacing w:after="220" w:afterAutospacing="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现场检查：</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 xml:space="preserve">1.是否设置了应急水源，应急水源是否设置常闭电磁阀和手动阀； </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2.冷却水系统是否配置进出水温度、进水压力、进水流量监测和报警装置；</w:t>
            </w:r>
          </w:p>
        </w:tc>
        <w:tc>
          <w:tcPr>
            <w:tcW w:w="1243"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77" w:author="周明航" w:date="2022-05-31T10:11:05Z">
              <w:tcPr>
                <w:tcW w:w="1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tcPrChange>
          </w:tcPr>
          <w:p>
            <w:pPr>
              <w:jc w:val="center"/>
              <w:rPr>
                <w:rFonts w:hint="eastAsia" w:ascii="仿宋_GB2312" w:hAnsi="宋体" w:eastAsia="仿宋_GB2312" w:cs="仿宋_GB2312"/>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78" w:author="周明航" w:date="2022-05-31T10:11:05Z">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tcPrChange>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79" w:author="周明航" w:date="2022-05-31T10:11:0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134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80" w:author="周明航" w:date="2022-05-31T10:11:05Z">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tcPrChange>
          </w:tcPr>
          <w:p>
            <w:pPr>
              <w:jc w:val="center"/>
              <w:rPr>
                <w:rFonts w:hint="eastAsia" w:ascii="仿宋_GB2312" w:hAnsi="宋体" w:eastAsia="仿宋_GB2312" w:cs="仿宋_GB2312"/>
                <w:i w:val="0"/>
                <w:color w:val="000000"/>
                <w:sz w:val="24"/>
                <w:szCs w:val="24"/>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81" w:author="周明航" w:date="2022-05-31T10:11:05Z">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tcPrChange>
          </w:tcPr>
          <w:p>
            <w:pPr>
              <w:jc w:val="left"/>
              <w:rPr>
                <w:rFonts w:hint="eastAsia" w:ascii="仿宋_GB2312" w:hAnsi="宋体" w:eastAsia="仿宋_GB2312" w:cs="仿宋_GB2312"/>
                <w:i w:val="0"/>
                <w:color w:val="000000"/>
                <w:sz w:val="22"/>
                <w:szCs w:val="22"/>
                <w:u w:val="none"/>
              </w:rPr>
            </w:pPr>
          </w:p>
        </w:tc>
        <w:tc>
          <w:tcPr>
            <w:tcW w:w="295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82" w:author="周明航" w:date="2022-05-31T10:11:05Z">
              <w:tcPr>
                <w:tcW w:w="295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tcPrChange>
          </w:tcPr>
          <w:p>
            <w:pPr>
              <w:jc w:val="left"/>
              <w:rPr>
                <w:rFonts w:hint="eastAsia" w:ascii="仿宋_GB2312" w:hAnsi="宋体" w:eastAsia="仿宋_GB2312" w:cs="仿宋_GB2312"/>
                <w:i w:val="0"/>
                <w:color w:val="000000"/>
                <w:sz w:val="22"/>
                <w:szCs w:val="22"/>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83" w:author="周明航" w:date="2022-05-31T10:11:05Z">
              <w:tcPr>
                <w:tcW w:w="22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tcPrChange>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监测和报警装置未与流槽上的快速切断阀和紧急排放阀实现联锁，未与倾动式熔炼炉控制系统联锁</w:t>
            </w:r>
          </w:p>
        </w:tc>
        <w:tc>
          <w:tcPr>
            <w:tcW w:w="41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84" w:author="周明航" w:date="2022-05-31T10:11:05Z">
              <w:tcPr>
                <w:tcW w:w="41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tcPrChange>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现场检查：</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监测系统是否与流槽上的快速切断阀和紧急排放阀联锁，是否与倾动炉控制系统联锁。</w:t>
            </w:r>
          </w:p>
        </w:tc>
        <w:tc>
          <w:tcPr>
            <w:tcW w:w="1243"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85" w:author="周明航" w:date="2022-05-31T10:11:05Z">
              <w:tcPr>
                <w:tcW w:w="1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tcPrChange>
          </w:tcPr>
          <w:p>
            <w:pPr>
              <w:rPr>
                <w:rFonts w:hint="eastAsia" w:ascii="仿宋_GB2312" w:hAnsi="宋体" w:eastAsia="仿宋_GB2312" w:cs="仿宋_GB2312"/>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86" w:author="周明航" w:date="2022-05-31T10:11:05Z">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tcPrChange>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87" w:author="周明航" w:date="2022-05-31T10:11:0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29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88" w:author="周明航" w:date="2022-05-31T10:11:05Z">
              <w:tcPr>
                <w:tcW w:w="8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tcPrChange>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89" w:author="周明航" w:date="2022-05-31T10:11:05Z">
              <w:tcPr>
                <w:tcW w:w="16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tcPrChange>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铝水铸造流程规范设置紧急排放或应急储存设施。</w:t>
            </w:r>
          </w:p>
        </w:tc>
        <w:tc>
          <w:tcPr>
            <w:tcW w:w="2955"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90" w:author="周明航" w:date="2022-05-31T10:11:05Z">
              <w:tcPr>
                <w:tcW w:w="29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tcPrChange>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Change w:id="91" w:author="周明航" w:date="2022-05-31T10:11:59Z">
                <w:pPr>
                  <w:keepNext w:val="0"/>
                  <w:keepLines w:val="0"/>
                  <w:widowControl/>
                  <w:suppressLineNumbers w:val="0"/>
                  <w:jc w:val="left"/>
                  <w:textAlignment w:val="center"/>
                </w:pPr>
              </w:pPrChange>
            </w:pPr>
            <w:bookmarkStart w:id="0" w:name="_GoBack"/>
            <w:r>
              <w:rPr>
                <w:rFonts w:hint="eastAsia" w:ascii="仿宋_GB2312" w:hAnsi="宋体" w:eastAsia="仿宋_GB2312" w:cs="仿宋_GB2312"/>
                <w:i w:val="0"/>
                <w:color w:val="000000"/>
                <w:kern w:val="0"/>
                <w:sz w:val="22"/>
                <w:szCs w:val="22"/>
                <w:u w:val="none"/>
                <w:lang w:val="en-US" w:eastAsia="zh-CN" w:bidi="ar"/>
              </w:rPr>
              <w:t>《安全生产法》第三十八条第一款</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《冶金企业和有色金属企业安全生产规定》（国家安全监管总局令第91号）第二十九条第二款</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《工贸行业重大生产安全事故隐患判定标准（2017版）》（安监总管四〔2017〕129号）</w:t>
            </w:r>
            <w:bookmarkEnd w:id="0"/>
          </w:p>
        </w:tc>
        <w:tc>
          <w:tcPr>
            <w:tcW w:w="22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92" w:author="周明航" w:date="2022-05-31T10:11:05Z">
              <w:tcPr>
                <w:tcW w:w="22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tcPrChange>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铝水铸造流程规范设置紧急排放或应急储存设施</w:t>
            </w:r>
          </w:p>
        </w:tc>
        <w:tc>
          <w:tcPr>
            <w:tcW w:w="41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93" w:author="周明航" w:date="2022-05-31T10:11:05Z">
              <w:tcPr>
                <w:tcW w:w="41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tcPrChange>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现场检查：</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1.紧急排放槽的位置和容量是否满足紧急排放的要求；</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2.材质是否符合要求。</w:t>
            </w:r>
          </w:p>
        </w:tc>
        <w:tc>
          <w:tcPr>
            <w:tcW w:w="1243"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94" w:author="周明航" w:date="2022-05-31T10:11:05Z">
              <w:tcPr>
                <w:tcW w:w="1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tcPrChange>
          </w:tcPr>
          <w:p>
            <w:pPr>
              <w:rPr>
                <w:rFonts w:hint="eastAsia" w:ascii="仿宋_GB2312" w:hAnsi="宋体" w:eastAsia="仿宋_GB2312" w:cs="仿宋_GB2312"/>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95" w:author="周明航" w:date="2022-05-31T10:11:05Z">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tcPrChange>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96" w:author="周明航" w:date="2022-05-31T10:11:0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702"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97" w:author="周明航" w:date="2022-05-31T10:11:05Z">
              <w:tcPr>
                <w:tcW w:w="840" w:type="dxa"/>
                <w:tcBorders>
                  <w:top w:val="single" w:color="000000" w:sz="4" w:space="0"/>
                  <w:left w:val="single" w:color="000000" w:sz="4" w:space="0"/>
                  <w:bottom w:val="single" w:color="000000" w:sz="4" w:space="0"/>
                  <w:right w:val="single" w:color="000000" w:sz="4" w:space="0"/>
                </w:tcBorders>
                <w:shd w:val="clear" w:color="auto" w:fill="FFFF00"/>
                <w:noWrap w:val="0"/>
                <w:vAlign w:val="center"/>
              </w:tcPr>
            </w:tcPrChange>
          </w:tcPr>
          <w:p>
            <w:pPr>
              <w:keepNext w:val="0"/>
              <w:keepLines w:val="0"/>
              <w:widowControl/>
              <w:suppressLineNumbers w:val="0"/>
              <w:jc w:val="center"/>
              <w:textAlignment w:val="center"/>
              <w:rPr>
                <w:rFonts w:hint="eastAsia" w:ascii="黑体" w:hAnsi="黑体" w:eastAsia="黑体" w:cs="黑体"/>
                <w:b w:val="0"/>
                <w:bCs/>
                <w:i w:val="0"/>
                <w:color w:val="000000"/>
                <w:kern w:val="2"/>
                <w:sz w:val="24"/>
                <w:szCs w:val="24"/>
                <w:u w:val="none"/>
                <w:lang w:val="en-US" w:eastAsia="zh-CN" w:bidi="ar-SA"/>
              </w:rPr>
            </w:pPr>
            <w:r>
              <w:rPr>
                <w:rFonts w:hint="eastAsia" w:ascii="黑体" w:hAnsi="黑体" w:eastAsia="黑体" w:cs="黑体"/>
                <w:b w:val="0"/>
                <w:bCs/>
                <w:i w:val="0"/>
                <w:color w:val="000000"/>
                <w:kern w:val="0"/>
                <w:sz w:val="24"/>
                <w:szCs w:val="24"/>
                <w:u w:val="none"/>
                <w:lang w:val="en-US" w:eastAsia="zh-CN" w:bidi="ar"/>
              </w:rPr>
              <w:t>序号</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98" w:author="周明航" w:date="2022-05-31T10:11:05Z">
              <w:tcPr>
                <w:tcW w:w="1650" w:type="dxa"/>
                <w:tcBorders>
                  <w:top w:val="single" w:color="000000" w:sz="4" w:space="0"/>
                  <w:left w:val="single" w:color="000000" w:sz="4" w:space="0"/>
                  <w:bottom w:val="single" w:color="000000" w:sz="4" w:space="0"/>
                  <w:right w:val="single" w:color="000000" w:sz="4" w:space="0"/>
                </w:tcBorders>
                <w:shd w:val="clear" w:color="auto" w:fill="FFFF00"/>
                <w:noWrap w:val="0"/>
                <w:vAlign w:val="center"/>
              </w:tcPr>
            </w:tcPrChange>
          </w:tcPr>
          <w:p>
            <w:pPr>
              <w:keepNext w:val="0"/>
              <w:keepLines w:val="0"/>
              <w:widowControl/>
              <w:suppressLineNumbers w:val="0"/>
              <w:jc w:val="center"/>
              <w:textAlignment w:val="center"/>
              <w:rPr>
                <w:rFonts w:hint="eastAsia" w:ascii="黑体" w:hAnsi="黑体" w:eastAsia="黑体" w:cs="黑体"/>
                <w:b w:val="0"/>
                <w:bCs/>
                <w:i w:val="0"/>
                <w:color w:val="000000"/>
                <w:kern w:val="2"/>
                <w:sz w:val="24"/>
                <w:szCs w:val="24"/>
                <w:u w:val="none"/>
                <w:lang w:val="en-US" w:eastAsia="zh-CN" w:bidi="ar-SA"/>
              </w:rPr>
            </w:pPr>
            <w:r>
              <w:rPr>
                <w:rFonts w:hint="eastAsia" w:ascii="黑体" w:hAnsi="黑体" w:eastAsia="黑体" w:cs="黑体"/>
                <w:b w:val="0"/>
                <w:bCs/>
                <w:i w:val="0"/>
                <w:color w:val="000000"/>
                <w:kern w:val="0"/>
                <w:sz w:val="24"/>
                <w:szCs w:val="24"/>
                <w:u w:val="none"/>
                <w:lang w:val="en-US" w:eastAsia="zh-CN" w:bidi="ar"/>
              </w:rPr>
              <w:t>规范条款</w:t>
            </w:r>
          </w:p>
        </w:tc>
        <w:tc>
          <w:tcPr>
            <w:tcW w:w="2955"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99" w:author="周明航" w:date="2022-05-31T10:11:05Z">
              <w:tcPr>
                <w:tcW w:w="2955" w:type="dxa"/>
                <w:tcBorders>
                  <w:top w:val="single" w:color="000000" w:sz="4" w:space="0"/>
                  <w:left w:val="single" w:color="000000" w:sz="4" w:space="0"/>
                  <w:bottom w:val="single" w:color="000000" w:sz="4" w:space="0"/>
                  <w:right w:val="single" w:color="000000" w:sz="4" w:space="0"/>
                </w:tcBorders>
                <w:shd w:val="clear" w:color="auto" w:fill="FFFF00"/>
                <w:noWrap w:val="0"/>
                <w:vAlign w:val="center"/>
              </w:tcPr>
            </w:tcPrChange>
          </w:tcPr>
          <w:p>
            <w:pPr>
              <w:keepNext w:val="0"/>
              <w:keepLines w:val="0"/>
              <w:widowControl/>
              <w:suppressLineNumbers w:val="0"/>
              <w:jc w:val="center"/>
              <w:textAlignment w:val="center"/>
              <w:rPr>
                <w:rFonts w:hint="eastAsia" w:ascii="黑体" w:hAnsi="黑体" w:eastAsia="黑体" w:cs="黑体"/>
                <w:b w:val="0"/>
                <w:bCs/>
                <w:i w:val="0"/>
                <w:color w:val="000000"/>
                <w:kern w:val="2"/>
                <w:sz w:val="24"/>
                <w:szCs w:val="24"/>
                <w:u w:val="none"/>
                <w:lang w:val="en-US" w:eastAsia="zh-CN" w:bidi="ar-SA"/>
              </w:rPr>
            </w:pPr>
            <w:r>
              <w:rPr>
                <w:rFonts w:hint="eastAsia" w:ascii="黑体" w:hAnsi="黑体" w:eastAsia="黑体" w:cs="黑体"/>
                <w:b w:val="0"/>
                <w:bCs/>
                <w:i w:val="0"/>
                <w:color w:val="000000"/>
                <w:kern w:val="0"/>
                <w:sz w:val="24"/>
                <w:szCs w:val="24"/>
                <w:u w:val="none"/>
                <w:lang w:val="en-US" w:eastAsia="zh-CN" w:bidi="ar"/>
              </w:rPr>
              <w:t>法律法规依据</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100" w:author="周明航" w:date="2022-05-31T10:11:05Z">
              <w:tcPr>
                <w:tcW w:w="2220" w:type="dxa"/>
                <w:tcBorders>
                  <w:top w:val="single" w:color="000000" w:sz="4" w:space="0"/>
                  <w:left w:val="single" w:color="000000" w:sz="4" w:space="0"/>
                  <w:bottom w:val="single" w:color="000000" w:sz="4" w:space="0"/>
                  <w:right w:val="single" w:color="000000" w:sz="4" w:space="0"/>
                </w:tcBorders>
                <w:shd w:val="clear" w:color="auto" w:fill="FFFF00"/>
                <w:noWrap w:val="0"/>
                <w:vAlign w:val="center"/>
              </w:tcPr>
            </w:tcPrChange>
          </w:tcPr>
          <w:p>
            <w:pPr>
              <w:keepNext w:val="0"/>
              <w:keepLines w:val="0"/>
              <w:widowControl/>
              <w:suppressLineNumbers w:val="0"/>
              <w:jc w:val="center"/>
              <w:textAlignment w:val="center"/>
              <w:rPr>
                <w:rFonts w:hint="eastAsia" w:ascii="黑体" w:hAnsi="黑体" w:eastAsia="黑体" w:cs="黑体"/>
                <w:b w:val="0"/>
                <w:bCs/>
                <w:i w:val="0"/>
                <w:color w:val="000000"/>
                <w:kern w:val="2"/>
                <w:sz w:val="24"/>
                <w:szCs w:val="24"/>
                <w:u w:val="none"/>
                <w:lang w:val="en-US" w:eastAsia="zh-CN" w:bidi="ar-SA"/>
              </w:rPr>
            </w:pPr>
            <w:r>
              <w:rPr>
                <w:rFonts w:hint="eastAsia" w:ascii="黑体" w:hAnsi="黑体" w:eastAsia="黑体" w:cs="黑体"/>
                <w:b w:val="0"/>
                <w:bCs/>
                <w:i w:val="0"/>
                <w:color w:val="000000"/>
                <w:kern w:val="0"/>
                <w:sz w:val="24"/>
                <w:szCs w:val="24"/>
                <w:u w:val="none"/>
                <w:lang w:val="en-US" w:eastAsia="zh-CN" w:bidi="ar"/>
              </w:rPr>
              <w:t>分解项目</w:t>
            </w:r>
          </w:p>
        </w:tc>
        <w:tc>
          <w:tcPr>
            <w:tcW w:w="41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101" w:author="周明航" w:date="2022-05-31T10:11:05Z">
              <w:tcPr>
                <w:tcW w:w="4142" w:type="dxa"/>
                <w:tcBorders>
                  <w:top w:val="single" w:color="000000" w:sz="4" w:space="0"/>
                  <w:left w:val="single" w:color="000000" w:sz="4" w:space="0"/>
                  <w:bottom w:val="single" w:color="000000" w:sz="4" w:space="0"/>
                  <w:right w:val="single" w:color="000000" w:sz="4" w:space="0"/>
                </w:tcBorders>
                <w:shd w:val="clear" w:color="auto" w:fill="FFFF00"/>
                <w:noWrap w:val="0"/>
                <w:vAlign w:val="center"/>
              </w:tcPr>
            </w:tcPrChange>
          </w:tcPr>
          <w:p>
            <w:pPr>
              <w:keepNext w:val="0"/>
              <w:keepLines w:val="0"/>
              <w:widowControl/>
              <w:suppressLineNumbers w:val="0"/>
              <w:jc w:val="center"/>
              <w:textAlignment w:val="center"/>
              <w:rPr>
                <w:rFonts w:hint="eastAsia" w:ascii="黑体" w:hAnsi="黑体" w:eastAsia="黑体" w:cs="黑体"/>
                <w:b w:val="0"/>
                <w:bCs/>
                <w:i w:val="0"/>
                <w:color w:val="000000"/>
                <w:kern w:val="2"/>
                <w:sz w:val="24"/>
                <w:szCs w:val="24"/>
                <w:u w:val="none"/>
                <w:lang w:val="en-US" w:eastAsia="zh-CN" w:bidi="ar-SA"/>
              </w:rPr>
            </w:pPr>
            <w:r>
              <w:rPr>
                <w:rFonts w:hint="eastAsia" w:ascii="黑体" w:hAnsi="黑体" w:eastAsia="黑体" w:cs="黑体"/>
                <w:b w:val="0"/>
                <w:bCs/>
                <w:i w:val="0"/>
                <w:color w:val="000000"/>
                <w:kern w:val="0"/>
                <w:sz w:val="24"/>
                <w:szCs w:val="24"/>
                <w:u w:val="none"/>
                <w:lang w:val="en-US" w:eastAsia="zh-CN" w:bidi="ar"/>
              </w:rPr>
              <w:t>检查方式、方法</w:t>
            </w:r>
          </w:p>
        </w:tc>
        <w:tc>
          <w:tcPr>
            <w:tcW w:w="1243"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102" w:author="周明航" w:date="2022-05-31T10:11:05Z">
              <w:tcPr>
                <w:tcW w:w="1243" w:type="dxa"/>
                <w:tcBorders>
                  <w:top w:val="single" w:color="000000" w:sz="4" w:space="0"/>
                  <w:left w:val="single" w:color="000000" w:sz="4" w:space="0"/>
                  <w:bottom w:val="single" w:color="000000" w:sz="4" w:space="0"/>
                  <w:right w:val="single" w:color="000000" w:sz="4" w:space="0"/>
                </w:tcBorders>
                <w:shd w:val="clear" w:color="auto" w:fill="FFFF00"/>
                <w:noWrap w:val="0"/>
                <w:vAlign w:val="center"/>
              </w:tcPr>
            </w:tcPrChange>
          </w:tcPr>
          <w:p>
            <w:pPr>
              <w:keepNext w:val="0"/>
              <w:keepLines w:val="0"/>
              <w:widowControl/>
              <w:suppressLineNumbers w:val="0"/>
              <w:jc w:val="center"/>
              <w:textAlignment w:val="center"/>
              <w:rPr>
                <w:rFonts w:hint="eastAsia" w:ascii="黑体" w:hAnsi="黑体" w:eastAsia="黑体" w:cs="黑体"/>
                <w:b w:val="0"/>
                <w:bCs/>
                <w:i w:val="0"/>
                <w:color w:val="000000"/>
                <w:kern w:val="2"/>
                <w:sz w:val="24"/>
                <w:szCs w:val="24"/>
                <w:u w:val="none"/>
                <w:lang w:val="en-US" w:eastAsia="zh-CN" w:bidi="ar-SA"/>
              </w:rPr>
            </w:pPr>
            <w:r>
              <w:rPr>
                <w:rFonts w:hint="eastAsia" w:ascii="黑体" w:hAnsi="黑体" w:eastAsia="黑体" w:cs="黑体"/>
                <w:b w:val="0"/>
                <w:bCs/>
                <w:i w:val="0"/>
                <w:color w:val="000000"/>
                <w:kern w:val="0"/>
                <w:sz w:val="24"/>
                <w:szCs w:val="24"/>
                <w:u w:val="none"/>
                <w:lang w:val="en-US" w:eastAsia="zh-CN" w:bidi="ar"/>
              </w:rPr>
              <w:t>存在问题</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103" w:author="周明航" w:date="2022-05-31T10:11:05Z">
              <w:tcPr>
                <w:tcW w:w="675" w:type="dxa"/>
                <w:tcBorders>
                  <w:top w:val="single" w:color="000000" w:sz="4" w:space="0"/>
                  <w:left w:val="single" w:color="000000" w:sz="4" w:space="0"/>
                  <w:bottom w:val="single" w:color="000000" w:sz="4" w:space="0"/>
                  <w:right w:val="single" w:color="000000" w:sz="4" w:space="0"/>
                </w:tcBorders>
                <w:shd w:val="clear" w:color="auto" w:fill="FFFF00"/>
                <w:noWrap w:val="0"/>
                <w:vAlign w:val="center"/>
              </w:tcPr>
            </w:tcPrChange>
          </w:tcPr>
          <w:p>
            <w:pPr>
              <w:keepNext w:val="0"/>
              <w:keepLines w:val="0"/>
              <w:widowControl/>
              <w:suppressLineNumbers w:val="0"/>
              <w:jc w:val="center"/>
              <w:textAlignment w:val="center"/>
              <w:rPr>
                <w:rFonts w:hint="eastAsia" w:ascii="黑体" w:hAnsi="黑体" w:eastAsia="黑体" w:cs="黑体"/>
                <w:b w:val="0"/>
                <w:bCs/>
                <w:i w:val="0"/>
                <w:color w:val="000000"/>
                <w:kern w:val="2"/>
                <w:sz w:val="24"/>
                <w:szCs w:val="24"/>
                <w:u w:val="none"/>
                <w:lang w:val="en-US" w:eastAsia="zh-CN" w:bidi="ar-SA"/>
              </w:rPr>
            </w:pPr>
            <w:r>
              <w:rPr>
                <w:rFonts w:hint="eastAsia" w:ascii="黑体" w:hAnsi="黑体" w:eastAsia="黑体" w:cs="黑体"/>
                <w:b w:val="0"/>
                <w:bCs/>
                <w:i w:val="0"/>
                <w:color w:val="000000"/>
                <w:kern w:val="0"/>
                <w:sz w:val="24"/>
                <w:szCs w:val="24"/>
                <w:u w:val="none"/>
                <w:lang w:val="en-US" w:eastAsia="zh-CN" w:bidi="ar"/>
              </w:rPr>
              <w:t>结论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04" w:author="周明航" w:date="2022-05-31T10:11:0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105" w:author="周明航" w:date="2022-05-31T10:11:05Z">
              <w:tcPr>
                <w:tcW w:w="8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tcPrChange>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106" w:author="周明航" w:date="2022-05-31T10:11:05Z">
              <w:tcPr>
                <w:tcW w:w="16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tcPrChange>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钢丝卷扬系统引锭盘托架钢丝绳定期检查和更换，卷扬系统设置应急电源；液压铸造系统设置手动泄压系统。</w:t>
            </w:r>
          </w:p>
        </w:tc>
        <w:tc>
          <w:tcPr>
            <w:tcW w:w="2955"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107" w:author="周明航" w:date="2022-05-31T10:11:05Z">
              <w:tcPr>
                <w:tcW w:w="29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tcPrChange>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《安全生产法》第三十八条第一款</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108" w:author="周明航" w:date="2022-05-31T10:11:05Z">
              <w:tcPr>
                <w:tcW w:w="22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tcPrChange>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钢丝卷扬系统引锭盘托架钢丝绳定期检查和更换，卷扬系统设置应急电源；液压铸造系统设置手动泄压系统</w:t>
            </w:r>
          </w:p>
        </w:tc>
        <w:tc>
          <w:tcPr>
            <w:tcW w:w="41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109" w:author="周明航" w:date="2022-05-31T10:11:05Z">
              <w:tcPr>
                <w:tcW w:w="41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tcPrChange>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1.查阅资料：</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钢丝绳更换和点检记录；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2.现场检查：</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（1）钢丝绳是否为钢芯钢丝绳；</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（2）钢丝绳卷筒、夹是否符合要求；</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（3）卷扬系统是否设置应急电源；</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（4）液压铸造系统是否设置手动泄压系统。</w:t>
            </w:r>
          </w:p>
        </w:tc>
        <w:tc>
          <w:tcPr>
            <w:tcW w:w="1243"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110" w:author="周明航" w:date="2022-05-31T10:11:05Z">
              <w:tcPr>
                <w:tcW w:w="1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tcPrChange>
          </w:tcPr>
          <w:p>
            <w:pPr>
              <w:rPr>
                <w:rFonts w:hint="eastAsia" w:ascii="仿宋_GB2312" w:hAnsi="宋体" w:eastAsia="仿宋_GB2312" w:cs="仿宋_GB2312"/>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111" w:author="周明航" w:date="2022-05-31T10:11:05Z">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tcPrChange>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12" w:author="周明航" w:date="2022-05-31T10:11:0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162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113" w:author="周明航" w:date="2022-05-31T10:11:05Z">
              <w:tcPr>
                <w:tcW w:w="8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tcPrChange>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7</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114" w:author="周明航" w:date="2022-05-31T10:11:05Z">
              <w:tcPr>
                <w:tcW w:w="16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tcPrChange>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铸造车间现场严格控制人数，控制非生产人员进入。</w:t>
            </w:r>
          </w:p>
        </w:tc>
        <w:tc>
          <w:tcPr>
            <w:tcW w:w="2955"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115" w:author="周明航" w:date="2022-05-31T10:11:05Z">
              <w:tcPr>
                <w:tcW w:w="29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tcPrChange>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《安全生产法》第三十八条第一款</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116" w:author="周明航" w:date="2022-05-31T10:11:05Z">
              <w:tcPr>
                <w:tcW w:w="22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tcPrChange>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铸造车间现场严格控制人数，控制非生产人员进入</w:t>
            </w:r>
          </w:p>
        </w:tc>
        <w:tc>
          <w:tcPr>
            <w:tcW w:w="41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117" w:author="周明航" w:date="2022-05-31T10:11:05Z">
              <w:tcPr>
                <w:tcW w:w="41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tcPrChange>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1.查阅资料：</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是否制定控制铸造现场人数的制度。</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2.现场检查：</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（1）是否有非生产人员进入铸造现场；</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（2）是否采取有效控制人数的措施。</w:t>
            </w:r>
          </w:p>
        </w:tc>
        <w:tc>
          <w:tcPr>
            <w:tcW w:w="1243"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118" w:author="周明航" w:date="2022-05-31T10:11:05Z">
              <w:tcPr>
                <w:tcW w:w="1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tcPrChange>
          </w:tcPr>
          <w:p>
            <w:pPr>
              <w:jc w:val="left"/>
              <w:rPr>
                <w:rFonts w:hint="eastAsia" w:ascii="仿宋_GB2312" w:hAnsi="宋体" w:eastAsia="仿宋_GB2312" w:cs="仿宋_GB2312"/>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Change w:id="119" w:author="周明航" w:date="2022-05-31T10:11:05Z">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tcPrChange>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0" w:hRule="atLeast"/>
        </w:trPr>
        <w:tc>
          <w:tcPr>
            <w:tcW w:w="13725"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备注：</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1.企业自查、部门检查时分别在对应的“□”内画“√”；</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2.“结论”栏内填写“符合”、“不符合”。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13725"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安全管理人员签字：                       安全负责人签字：                               主要负责人签字：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13725"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专家签字：                                        执法人员签字：      </w:t>
            </w:r>
          </w:p>
        </w:tc>
      </w:tr>
    </w:tbl>
    <w:p/>
    <w:sectPr>
      <w:pgSz w:w="16838" w:h="11906" w:orient="landscape"/>
      <w:pgMar w:top="1800" w:right="1440" w:bottom="1800" w:left="1440" w:header="720" w:footer="720"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Liberation Sans">
    <w:altName w:val="AR PL UKai CN"/>
    <w:panose1 w:val="00000000000000000000"/>
    <w:charset w:val="00"/>
    <w:family w:val="swiss"/>
    <w:pitch w:val="default"/>
    <w:sig w:usb0="00000000" w:usb1="00000000" w:usb2="00000000" w:usb3="00000000" w:csb0="00040001" w:csb1="00000000"/>
  </w:font>
  <w:font w:name="Noto Sans CJK SC Regular">
    <w:panose1 w:val="020B0500000000000000"/>
    <w:charset w:val="86"/>
    <w:family w:val="auto"/>
    <w:pitch w:val="default"/>
    <w:sig w:usb0="30000003" w:usb1="2BDF3C10" w:usb2="00000016" w:usb3="00000000" w:csb0="602E0107"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周明航">
    <w15:presenceInfo w15:providerId="None" w15:userId="周明航"/>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displayBackgroundShape w:val="true"/>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hyphenationZone w:val="360"/>
  <w:drawingGridHorizontalSpacing w:val="1"/>
  <w:drawingGridVerticalSpacing w:val="1"/>
  <w:displayHorizontalDrawingGridEvery w:val="1"/>
  <w:displayVerticalDrawingGridEvery w:val="1"/>
  <w:doNotUseMarginsForDrawingGridOrigin w:val="true"/>
  <w:drawingGridHorizontalOrigin w:val="0"/>
  <w:drawingGridVerticalOrigin w:val="0"/>
  <w:noPunctuationKerning w:val="true"/>
  <w:characterSpacingControl w:val="compressPunctuation"/>
  <w:doNotValidateAgainstSchema/>
  <w:doNotDemarcateInvalidXml/>
  <w:compat>
    <w:noLeading/>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5B2DACEE"/>
    <w:rsid w:val="73AB0942"/>
    <w:rsid w:val="D6D656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6">
    <w:name w:val="Default Paragraph Fon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caption"/>
    <w:basedOn w:val="1"/>
    <w:uiPriority w:val="0"/>
    <w:pPr>
      <w:widowControl w:val="0"/>
      <w:suppressLineNumbers/>
      <w:suppressAutoHyphens/>
      <w:spacing w:before="120" w:after="120"/>
    </w:pPr>
    <w:rPr>
      <w:i/>
      <w:iCs/>
      <w:sz w:val="24"/>
      <w:szCs w:val="24"/>
    </w:rPr>
  </w:style>
  <w:style w:type="paragraph" w:styleId="3">
    <w:name w:val="Body Text"/>
    <w:basedOn w:val="1"/>
    <w:uiPriority w:val="0"/>
    <w:pPr>
      <w:spacing w:before="0" w:after="140" w:line="276" w:lineRule="auto"/>
    </w:pPr>
  </w:style>
  <w:style w:type="paragraph" w:styleId="4">
    <w:name w:val="List"/>
    <w:basedOn w:val="3"/>
    <w:uiPriority w:val="0"/>
  </w:style>
  <w:style w:type="character" w:customStyle="1" w:styleId="7">
    <w:name w:val="默认段落字体1"/>
    <w:uiPriority w:val="0"/>
  </w:style>
  <w:style w:type="paragraph" w:customStyle="1" w:styleId="8">
    <w:name w:val="Heading"/>
    <w:basedOn w:val="1"/>
    <w:next w:val="3"/>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9">
    <w:name w:val="Index"/>
    <w:basedOn w:val="1"/>
    <w:uiPriority w:val="0"/>
    <w:pPr>
      <w:widowControl w:val="0"/>
      <w:suppressLineNumbers/>
      <w:suppressAutoHyphens/>
    </w:pPr>
  </w:style>
  <w:style w:type="character" w:customStyle="1" w:styleId="10">
    <w:name w:val="font51"/>
    <w:basedOn w:val="6"/>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Pages>
  <Words>1731</Words>
  <Characters>1748</Characters>
  <TotalTime>3.33333333333333</TotalTime>
  <ScaleCrop>false</ScaleCrop>
  <LinksUpToDate>false</LinksUpToDate>
  <CharactersWithSpaces>1942</CharactersWithSpaces>
  <Application>WPS Office_11.8.2.9958_F1E327BC-269C-435d-A152-05C5408002CA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2018-11-27T17:47:00Z</dcterms:created>
  <dc:creator>YJT123</dc:creator>
  <cp:lastModifiedBy>user</cp:lastModifiedBy>
  <dcterms:modified xsi:type="dcterms:W3CDTF">2022-05-31T10:12:10Z</dcterms:modified>
  <dc:title>附件5</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