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/>
        <w:jc w:val="center"/>
        <w:rPr>
          <w:rFonts w:ascii="仿宋_GB2312" w:hAnsi="华文中宋" w:eastAsia="仿宋_GB2312"/>
          <w:b/>
          <w:bCs/>
          <w:sz w:val="36"/>
          <w:szCs w:val="36"/>
        </w:rPr>
      </w:pPr>
      <w:r>
        <w:rPr>
          <w:rFonts w:hint="eastAsia" w:ascii="仿宋_GB2312" w:hAnsi="华文中宋" w:eastAsia="仿宋_GB2312"/>
          <w:b/>
          <w:bCs/>
          <w:sz w:val="36"/>
          <w:szCs w:val="36"/>
        </w:rPr>
        <w:t>安全评价机构信息公开表</w:t>
      </w:r>
    </w:p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50"/>
        <w:gridCol w:w="12"/>
        <w:gridCol w:w="781"/>
        <w:gridCol w:w="2467"/>
        <w:gridCol w:w="86"/>
        <w:gridCol w:w="918"/>
        <w:gridCol w:w="1006"/>
        <w:gridCol w:w="687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机构名称</w:t>
            </w:r>
          </w:p>
        </w:tc>
        <w:tc>
          <w:tcPr>
            <w:tcW w:w="8735" w:type="dxa"/>
            <w:gridSpan w:val="7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吉林省诚信安全技术评价有限公司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统一社会信用代码</w:t>
            </w:r>
            <w:r>
              <w:rPr>
                <w:rFonts w:ascii="仿宋_GB2312" w:hAnsi="宋体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注册号</w:t>
            </w:r>
          </w:p>
        </w:tc>
        <w:tc>
          <w:tcPr>
            <w:tcW w:w="8735" w:type="dxa"/>
            <w:gridSpan w:val="7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9122010275931892X5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办公地址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长春市南关区人民大街</w:t>
            </w:r>
            <w:r>
              <w:rPr>
                <w:rFonts w:ascii="宋体" w:hAnsi="宋体" w:eastAsia="宋体"/>
                <w:sz w:val="28"/>
                <w:szCs w:val="28"/>
              </w:rPr>
              <w:t>207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号成基商务</w:t>
            </w:r>
            <w:r>
              <w:rPr>
                <w:rFonts w:ascii="宋体" w:hAnsi="宋体" w:eastAsia="宋体"/>
                <w:sz w:val="28"/>
                <w:szCs w:val="28"/>
              </w:rPr>
              <w:t>A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座</w:t>
            </w:r>
            <w:r>
              <w:rPr>
                <w:rFonts w:ascii="宋体" w:hAnsi="宋体" w:eastAsia="宋体"/>
                <w:sz w:val="28"/>
                <w:szCs w:val="28"/>
              </w:rPr>
              <w:t>17F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3477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机构信息公开网址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www.jlcxsafe.com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3477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罗广波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罗丙超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477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13304357773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专职技术负责人</w:t>
            </w:r>
          </w:p>
        </w:tc>
        <w:tc>
          <w:tcPr>
            <w:tcW w:w="3334" w:type="dxa"/>
            <w:gridSpan w:val="3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罗广波、罗红、董铁权、刘佳</w:t>
            </w:r>
          </w:p>
        </w:tc>
        <w:tc>
          <w:tcPr>
            <w:tcW w:w="1924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过程控制负责人</w:t>
            </w:r>
          </w:p>
        </w:tc>
        <w:tc>
          <w:tcPr>
            <w:tcW w:w="3477" w:type="dxa"/>
            <w:gridSpan w:val="2"/>
            <w:tcBorders>
              <w:lef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王旭辉</w:t>
            </w:r>
            <w:r>
              <w:rPr>
                <w:rFonts w:ascii="宋体" w:hAnsi="宋体" w:eastAsia="宋体"/>
                <w:sz w:val="28"/>
                <w:szCs w:val="28"/>
              </w:rPr>
              <w:t>,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杨微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资质证书编号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APJ-(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吉</w:t>
            </w:r>
            <w:r>
              <w:rPr>
                <w:rFonts w:ascii="仿宋_GB2312" w:hAnsi="宋体" w:eastAsia="仿宋_GB2312"/>
                <w:sz w:val="28"/>
                <w:szCs w:val="28"/>
              </w:rPr>
              <w:t>)-005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发证日期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>27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6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资质证书批准部门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吉林省应急管理厅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有效日期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2025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</w:rPr>
              <w:t>26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9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98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陆地石油和天然气开采业；陆上油气管道运输业；石油加工业，化学原料、化学品及医药制造业。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59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本机构的安全评价师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</w:tc>
        <w:tc>
          <w:tcPr>
            <w:tcW w:w="24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证书号码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</w:t>
            </w:r>
          </w:p>
        </w:tc>
        <w:tc>
          <w:tcPr>
            <w:tcW w:w="279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罗广波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工业电气自动化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1100000000100286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董铁权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化工工艺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S011021000110191000373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罗红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化学工程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1500000000100036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刘佳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石油工程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S011021000110191000345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张宏宇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自控仪表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1500000000100008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宋智慧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腐蚀与防护</w:t>
            </w:r>
          </w:p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S011021000110191000355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刘忠慧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有机化学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1500000000100040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sz w:val="24"/>
                <w:szCs w:val="24"/>
              </w:rPr>
              <w:t>赵诚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1100000000201879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于欣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化工机械</w:t>
            </w:r>
          </w:p>
        </w:tc>
        <w:tc>
          <w:tcPr>
            <w:tcW w:w="246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1500000000100037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李福占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333333"/>
                <w:sz w:val="24"/>
                <w:szCs w:val="24"/>
              </w:rPr>
              <w:t>1100000000200443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宁贺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安全评价工程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S011021000110192000809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牟术艳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机电一体化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1600000000300426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许飞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化工工艺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1500000000200415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王丹锋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17000000003</w:t>
            </w:r>
            <w:bookmarkStart w:id="1" w:name="_GoBack"/>
            <w:bookmarkEnd w:id="1"/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00477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白玉蓉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1200000000200414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周宇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安全评价工程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1700000000300547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陈凯尹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1700000000200272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刘红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计算机应用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1100000000302100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郜冶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应用化学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1700000000200329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韩微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油气储运工程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1500000000301087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王果俊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化学工程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0800000000207513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单秉春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安全评价工程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1600000000300483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朱清洁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化工设备与机械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0800000000208268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邵丹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1700000000300439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陈元元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化工工艺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333333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333333"/>
                <w:sz w:val="24"/>
                <w:szCs w:val="24"/>
              </w:rPr>
              <w:t>1700000000200315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郭晓瑞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1800000000300315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王旭辉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化工设备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0800000000207521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郭紫薇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油气储运工程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1800000000300321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陈秋丞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机械电子工程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S011021000110193000566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冯金国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化学工程与工艺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1800000000300291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唐新超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采矿工程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S011021000110193000612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韩元田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化学工程与工艺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1800000000300283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王长龙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给水排水工程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S011021000110193000563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杨微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安全工程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S011021000110193000509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张良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000000"/>
                <w:sz w:val="24"/>
                <w:szCs w:val="24"/>
              </w:rPr>
              <w:t>给水排水工程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ahoma"/>
                <w:color w:val="000000"/>
                <w:sz w:val="24"/>
                <w:szCs w:val="24"/>
              </w:rPr>
              <w:t>S011021000110193000598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9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机构违法受处罚信息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违法事实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处罚决定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处罚时间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-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文书" w:date="2020-03-04T10:24:4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snapToGrid w:val="0"/>
                    <w:rPr>
                      <w:rFonts w:hint="eastAsia" w:eastAsia="等线"/>
                      <w:sz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  <w:rPrChange w:id="2" w:author="文书" w:date="2020-03-04T10:24:49Z">
                        <w:rPr>
                          <w:rFonts w:hint="eastAsia"/>
                          <w:sz w:val="18"/>
                          <w:lang w:eastAsia="zh-CN"/>
                        </w:rPr>
                      </w:rPrChange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  <w:rPrChange w:id="3" w:author="文书" w:date="2020-03-04T10:24:49Z">
                        <w:rPr>
                          <w:rFonts w:hint="eastAsia"/>
                          <w:sz w:val="18"/>
                          <w:lang w:eastAsia="zh-CN"/>
                        </w:rPr>
                      </w:rPrChange>
                    </w:rPr>
                    <w:instrText xml:space="preserve"> PAGE  \* MERGEFORMAT </w:instrTex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  <w:rPrChange w:id="4" w:author="文书" w:date="2020-03-04T10:24:49Z">
                        <w:rPr>
                          <w:rFonts w:hint="eastAsia"/>
                          <w:sz w:val="18"/>
                          <w:lang w:eastAsia="zh-CN"/>
                        </w:rPr>
                      </w:rPrChange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  <w:rPrChange w:id="5" w:author="文书" w:date="2020-03-04T10:24:49Z">
                        <w:rPr>
                          <w:rFonts w:hint="eastAsia"/>
                          <w:sz w:val="18"/>
                          <w:lang w:eastAsia="zh-CN"/>
                        </w:rPr>
                      </w:rPrChange>
                    </w:rPr>
                    <w:t>1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  <w:rPrChange w:id="6" w:author="文书" w:date="2020-03-04T10:24:49Z">
                        <w:rPr>
                          <w:rFonts w:hint="eastAsia"/>
                          <w:sz w:val="18"/>
                          <w:lang w:eastAsia="zh-CN"/>
                        </w:rPr>
                      </w:rPrChange>
                    </w:rPr>
                    <w:fldChar w:fldCharType="end"/>
                  </w:r>
                </w:p>
              </w:txbxContent>
            </v:textbox>
          </v:shape>
        </w:pict>
      </w:r>
    </w:ins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4E5"/>
    <w:rsid w:val="0003448C"/>
    <w:rsid w:val="00040126"/>
    <w:rsid w:val="00044839"/>
    <w:rsid w:val="00166470"/>
    <w:rsid w:val="00196835"/>
    <w:rsid w:val="001A5091"/>
    <w:rsid w:val="001D3847"/>
    <w:rsid w:val="002A4640"/>
    <w:rsid w:val="002B41F7"/>
    <w:rsid w:val="002C36AF"/>
    <w:rsid w:val="00354118"/>
    <w:rsid w:val="003702D0"/>
    <w:rsid w:val="0039424A"/>
    <w:rsid w:val="003A385A"/>
    <w:rsid w:val="003F25CF"/>
    <w:rsid w:val="0040754C"/>
    <w:rsid w:val="004215D4"/>
    <w:rsid w:val="0045039E"/>
    <w:rsid w:val="00457399"/>
    <w:rsid w:val="004616B5"/>
    <w:rsid w:val="00464A50"/>
    <w:rsid w:val="00497C69"/>
    <w:rsid w:val="004C78A6"/>
    <w:rsid w:val="004D089D"/>
    <w:rsid w:val="004F019B"/>
    <w:rsid w:val="004F455E"/>
    <w:rsid w:val="005006DF"/>
    <w:rsid w:val="00502F66"/>
    <w:rsid w:val="005A2832"/>
    <w:rsid w:val="005B1B09"/>
    <w:rsid w:val="006003A7"/>
    <w:rsid w:val="00611179"/>
    <w:rsid w:val="0061139C"/>
    <w:rsid w:val="00616474"/>
    <w:rsid w:val="006C20AB"/>
    <w:rsid w:val="006F2C15"/>
    <w:rsid w:val="00703F19"/>
    <w:rsid w:val="00775AAE"/>
    <w:rsid w:val="007A72A5"/>
    <w:rsid w:val="007C499E"/>
    <w:rsid w:val="007F61ED"/>
    <w:rsid w:val="00801CAF"/>
    <w:rsid w:val="00831D12"/>
    <w:rsid w:val="00844A66"/>
    <w:rsid w:val="00845AE6"/>
    <w:rsid w:val="00874D24"/>
    <w:rsid w:val="00880916"/>
    <w:rsid w:val="008D04D4"/>
    <w:rsid w:val="008D4B36"/>
    <w:rsid w:val="008D5DA9"/>
    <w:rsid w:val="00901FBF"/>
    <w:rsid w:val="00915E10"/>
    <w:rsid w:val="00922F0F"/>
    <w:rsid w:val="00924560"/>
    <w:rsid w:val="00991C58"/>
    <w:rsid w:val="009C3BF2"/>
    <w:rsid w:val="009E58D0"/>
    <w:rsid w:val="00A17008"/>
    <w:rsid w:val="00A358CD"/>
    <w:rsid w:val="00A734E5"/>
    <w:rsid w:val="00A958F5"/>
    <w:rsid w:val="00B72204"/>
    <w:rsid w:val="00B82A71"/>
    <w:rsid w:val="00BB12F8"/>
    <w:rsid w:val="00C25823"/>
    <w:rsid w:val="00C3752D"/>
    <w:rsid w:val="00C41396"/>
    <w:rsid w:val="00CA2125"/>
    <w:rsid w:val="00CB08F6"/>
    <w:rsid w:val="00CD3D50"/>
    <w:rsid w:val="00CE3B9A"/>
    <w:rsid w:val="00D74780"/>
    <w:rsid w:val="00D95283"/>
    <w:rsid w:val="00DA461B"/>
    <w:rsid w:val="00DE29C9"/>
    <w:rsid w:val="00E37342"/>
    <w:rsid w:val="00E452C0"/>
    <w:rsid w:val="00E62674"/>
    <w:rsid w:val="00EC2233"/>
    <w:rsid w:val="00EF5C69"/>
    <w:rsid w:val="00F0291C"/>
    <w:rsid w:val="00F25301"/>
    <w:rsid w:val="00F36B6C"/>
    <w:rsid w:val="00F421B6"/>
    <w:rsid w:val="00F513DE"/>
    <w:rsid w:val="00FD7411"/>
    <w:rsid w:val="23F856FA"/>
    <w:rsid w:val="25C574E5"/>
    <w:rsid w:val="3FD70DFA"/>
    <w:rsid w:val="5B490F88"/>
    <w:rsid w:val="5B71592D"/>
    <w:rsid w:val="5B9826D5"/>
    <w:rsid w:val="76E00CEE"/>
    <w:rsid w:val="76F35376"/>
    <w:rsid w:val="7F7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locked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qFormat/>
    <w:locked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213</Words>
  <Characters>1215</Characters>
  <Lines>0</Lines>
  <Paragraphs>0</Paragraphs>
  <TotalTime>58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2020-02-24T05:34:00Z</dcterms:created>
  <dc:creator>jingxin dou</dc:creator>
  <cp:lastModifiedBy>文书</cp:lastModifiedBy>
  <cp:lastPrinted>2020-02-24T10:13:00Z</cp:lastPrinted>
  <dcterms:modified xsi:type="dcterms:W3CDTF">2020-03-04T02:24:54Z</dcterms:modified>
  <dc:title>安全评价机构信息公开表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